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6F3EB5F" w14:textId="77777777" w:rsidR="00300866" w:rsidRDefault="00300866">
      <w:pPr>
        <w:jc w:val="center"/>
        <w:rPr>
          <w:sz w:val="36"/>
          <w:szCs w:val="36"/>
        </w:rPr>
      </w:pPr>
    </w:p>
    <w:p w14:paraId="6699732D" w14:textId="77777777" w:rsidR="00300866" w:rsidRDefault="00300866">
      <w:pPr>
        <w:jc w:val="center"/>
        <w:rPr>
          <w:sz w:val="36"/>
          <w:szCs w:val="36"/>
        </w:rPr>
      </w:pPr>
    </w:p>
    <w:p w14:paraId="27E4731F" w14:textId="77777777" w:rsidR="00300866" w:rsidRDefault="00300866">
      <w:pPr>
        <w:jc w:val="center"/>
        <w:rPr>
          <w:sz w:val="36"/>
          <w:szCs w:val="36"/>
        </w:rPr>
      </w:pPr>
    </w:p>
    <w:p w14:paraId="022123B6" w14:textId="77777777" w:rsidR="00300866" w:rsidRDefault="00300866">
      <w:pPr>
        <w:jc w:val="center"/>
        <w:rPr>
          <w:sz w:val="36"/>
          <w:szCs w:val="36"/>
        </w:rPr>
      </w:pPr>
    </w:p>
    <w:p w14:paraId="4C63C07A" w14:textId="77777777" w:rsidR="00300866" w:rsidRDefault="00300866">
      <w:pPr>
        <w:jc w:val="center"/>
        <w:rPr>
          <w:sz w:val="36"/>
          <w:szCs w:val="36"/>
        </w:rPr>
      </w:pPr>
    </w:p>
    <w:p w14:paraId="29DBED7A" w14:textId="77777777" w:rsidR="00300866" w:rsidRDefault="00300866">
      <w:pPr>
        <w:jc w:val="center"/>
        <w:rPr>
          <w:sz w:val="36"/>
          <w:szCs w:val="36"/>
        </w:rPr>
      </w:pPr>
    </w:p>
    <w:p w14:paraId="7532340A" w14:textId="77777777" w:rsidR="00300866" w:rsidRDefault="00300866">
      <w:pPr>
        <w:jc w:val="center"/>
        <w:rPr>
          <w:sz w:val="36"/>
          <w:szCs w:val="36"/>
        </w:rPr>
      </w:pPr>
    </w:p>
    <w:p w14:paraId="220351DB" w14:textId="77777777" w:rsidR="00300866" w:rsidRDefault="00300866">
      <w:pPr>
        <w:jc w:val="center"/>
        <w:rPr>
          <w:sz w:val="36"/>
          <w:szCs w:val="36"/>
        </w:rPr>
      </w:pPr>
    </w:p>
    <w:p w14:paraId="7467F986" w14:textId="77777777" w:rsidR="00226D1D" w:rsidRDefault="00226D1D">
      <w:pPr>
        <w:jc w:val="center"/>
        <w:rPr>
          <w:sz w:val="36"/>
          <w:szCs w:val="36"/>
        </w:rPr>
      </w:pPr>
    </w:p>
    <w:p w14:paraId="53DC8802" w14:textId="77777777" w:rsidR="00671A44" w:rsidRDefault="00EB45E1">
      <w:pPr>
        <w:jc w:val="center"/>
        <w:rPr>
          <w:sz w:val="36"/>
          <w:szCs w:val="36"/>
          <w:lang w:eastAsia="zh-CN"/>
        </w:rPr>
      </w:pPr>
      <w:r>
        <w:rPr>
          <w:sz w:val="72"/>
          <w:szCs w:val="72"/>
        </w:rPr>
        <w:t xml:space="preserve">Laboratory-Specific </w:t>
      </w:r>
      <w:r w:rsidR="006E1DDE">
        <w:rPr>
          <w:sz w:val="72"/>
          <w:szCs w:val="72"/>
        </w:rPr>
        <w:t>Chemical Hygiene Plan</w:t>
      </w:r>
      <w:r w:rsidR="00E03342">
        <w:rPr>
          <w:sz w:val="72"/>
          <w:szCs w:val="72"/>
        </w:rPr>
        <w:t xml:space="preserve"> (LCHP)</w:t>
      </w:r>
    </w:p>
    <w:p w14:paraId="4E5A9828" w14:textId="77777777" w:rsidR="00671A44" w:rsidRDefault="00671A44">
      <w:pPr>
        <w:jc w:val="center"/>
        <w:rPr>
          <w:sz w:val="36"/>
          <w:szCs w:val="36"/>
        </w:rPr>
      </w:pPr>
    </w:p>
    <w:p w14:paraId="048C11CC" w14:textId="77777777" w:rsidR="00671A44" w:rsidRDefault="00671A44">
      <w:pPr>
        <w:jc w:val="center"/>
        <w:rPr>
          <w:sz w:val="36"/>
          <w:szCs w:val="36"/>
        </w:rPr>
      </w:pPr>
    </w:p>
    <w:p w14:paraId="0C937BBB" w14:textId="77777777" w:rsidR="00671A44" w:rsidRPr="00226D1D" w:rsidRDefault="00671A44" w:rsidP="00226D1D">
      <w:pPr>
        <w:jc w:val="center"/>
        <w:rPr>
          <w:sz w:val="28"/>
          <w:szCs w:val="28"/>
        </w:rPr>
      </w:pPr>
    </w:p>
    <w:p w14:paraId="10FE6664" w14:textId="77777777" w:rsidR="00671A44" w:rsidRPr="00CE12D0" w:rsidRDefault="006F2537" w:rsidP="00226D1D">
      <w:pPr>
        <w:jc w:val="center"/>
        <w:rPr>
          <w:sz w:val="36"/>
          <w:szCs w:val="36"/>
        </w:rPr>
      </w:pPr>
      <w:r w:rsidRPr="00226D1D">
        <w:rPr>
          <w:sz w:val="36"/>
          <w:szCs w:val="36"/>
        </w:rPr>
        <w:t xml:space="preserve">Prepared by </w:t>
      </w:r>
      <w:r w:rsidR="00EB45E1" w:rsidRPr="00CE12D0">
        <w:rPr>
          <w:sz w:val="36"/>
          <w:szCs w:val="36"/>
        </w:rPr>
        <w:t>(</w:t>
      </w:r>
      <w:proofErr w:type="spellStart"/>
      <w:r w:rsidR="00CE12D0" w:rsidRPr="00CE12D0">
        <w:rPr>
          <w:rFonts w:hint="eastAsia"/>
          <w:sz w:val="36"/>
          <w:szCs w:val="36"/>
          <w:lang w:eastAsia="zh-CN"/>
        </w:rPr>
        <w:t>Beaudry</w:t>
      </w:r>
      <w:proofErr w:type="spellEnd"/>
      <w:r w:rsidR="00CE12D0" w:rsidRPr="00CE12D0">
        <w:rPr>
          <w:rFonts w:hint="eastAsia"/>
          <w:sz w:val="36"/>
          <w:szCs w:val="36"/>
          <w:lang w:eastAsia="zh-CN"/>
        </w:rPr>
        <w:t xml:space="preserve"> Group</w:t>
      </w:r>
      <w:r w:rsidR="00EB45E1" w:rsidRPr="00CE12D0">
        <w:rPr>
          <w:sz w:val="36"/>
          <w:szCs w:val="36"/>
        </w:rPr>
        <w:t>)</w:t>
      </w:r>
    </w:p>
    <w:p w14:paraId="0AAAB950" w14:textId="77777777" w:rsidR="00671A44" w:rsidRPr="00226D1D" w:rsidRDefault="004C3ED6" w:rsidP="00226D1D">
      <w:pPr>
        <w:jc w:val="center"/>
        <w:rPr>
          <w:sz w:val="36"/>
          <w:szCs w:val="36"/>
          <w:lang w:eastAsia="zh-CN"/>
        </w:rPr>
      </w:pPr>
      <w:r w:rsidRPr="00CE12D0">
        <w:rPr>
          <w:sz w:val="36"/>
          <w:szCs w:val="36"/>
        </w:rPr>
        <w:t xml:space="preserve">Revised </w:t>
      </w:r>
      <w:r w:rsidR="00CE12D0" w:rsidRPr="00CE12D0">
        <w:rPr>
          <w:rFonts w:hint="eastAsia"/>
          <w:sz w:val="36"/>
          <w:szCs w:val="36"/>
          <w:lang w:eastAsia="zh-CN"/>
        </w:rPr>
        <w:t>06</w:t>
      </w:r>
      <w:r w:rsidR="006F2537" w:rsidRPr="00CE12D0">
        <w:rPr>
          <w:sz w:val="36"/>
          <w:szCs w:val="36"/>
        </w:rPr>
        <w:t>/</w:t>
      </w:r>
      <w:r w:rsidR="00CE12D0" w:rsidRPr="00CE12D0">
        <w:rPr>
          <w:rFonts w:hint="eastAsia"/>
          <w:sz w:val="36"/>
          <w:szCs w:val="36"/>
          <w:lang w:eastAsia="zh-CN"/>
        </w:rPr>
        <w:t>13</w:t>
      </w:r>
      <w:r w:rsidR="001356FD" w:rsidRPr="00CE12D0">
        <w:rPr>
          <w:sz w:val="36"/>
          <w:szCs w:val="36"/>
        </w:rPr>
        <w:t>/20</w:t>
      </w:r>
      <w:r w:rsidR="00CE12D0" w:rsidRPr="00CE12D0">
        <w:rPr>
          <w:rFonts w:hint="eastAsia"/>
          <w:sz w:val="36"/>
          <w:szCs w:val="36"/>
          <w:lang w:eastAsia="zh-CN"/>
        </w:rPr>
        <w:t>1</w:t>
      </w:r>
      <w:r w:rsidR="00CA0202">
        <w:rPr>
          <w:rFonts w:hint="eastAsia"/>
          <w:sz w:val="36"/>
          <w:szCs w:val="36"/>
          <w:lang w:eastAsia="zh-CN"/>
        </w:rPr>
        <w:t>5</w:t>
      </w:r>
    </w:p>
    <w:p w14:paraId="5293E144" w14:textId="77777777" w:rsidR="00671A44" w:rsidRPr="00226D1D" w:rsidRDefault="00671A44" w:rsidP="00226D1D">
      <w:pPr>
        <w:jc w:val="center"/>
        <w:rPr>
          <w:sz w:val="36"/>
          <w:szCs w:val="36"/>
        </w:rPr>
      </w:pPr>
    </w:p>
    <w:p w14:paraId="0E35D82E" w14:textId="77777777" w:rsidR="00671A44" w:rsidRPr="00226D1D" w:rsidRDefault="004C3ED6" w:rsidP="00226D1D">
      <w:pPr>
        <w:jc w:val="center"/>
        <w:rPr>
          <w:sz w:val="36"/>
          <w:szCs w:val="36"/>
          <w:lang w:eastAsia="zh-CN"/>
        </w:rPr>
      </w:pPr>
      <w:r w:rsidRPr="00226D1D">
        <w:rPr>
          <w:sz w:val="36"/>
          <w:szCs w:val="36"/>
        </w:rPr>
        <w:t xml:space="preserve">Approved for use through </w:t>
      </w:r>
      <w:r w:rsidR="00CE12D0" w:rsidRPr="00CE12D0">
        <w:rPr>
          <w:rFonts w:hint="eastAsia"/>
          <w:sz w:val="36"/>
          <w:szCs w:val="36"/>
          <w:lang w:eastAsia="zh-CN"/>
        </w:rPr>
        <w:t>06</w:t>
      </w:r>
      <w:r w:rsidR="005163F1" w:rsidRPr="00CE12D0">
        <w:rPr>
          <w:sz w:val="36"/>
          <w:szCs w:val="36"/>
        </w:rPr>
        <w:t>/</w:t>
      </w:r>
      <w:r w:rsidR="00CE12D0" w:rsidRPr="00CE12D0">
        <w:rPr>
          <w:rFonts w:hint="eastAsia"/>
          <w:sz w:val="36"/>
          <w:szCs w:val="36"/>
          <w:lang w:eastAsia="zh-CN"/>
        </w:rPr>
        <w:t>13</w:t>
      </w:r>
      <w:r w:rsidR="00671A44" w:rsidRPr="00CE12D0">
        <w:rPr>
          <w:sz w:val="36"/>
          <w:szCs w:val="36"/>
        </w:rPr>
        <w:t>/</w:t>
      </w:r>
      <w:r w:rsidR="006F2537" w:rsidRPr="00CE12D0">
        <w:rPr>
          <w:sz w:val="36"/>
          <w:szCs w:val="36"/>
        </w:rPr>
        <w:t>20</w:t>
      </w:r>
      <w:r w:rsidR="00CE12D0" w:rsidRPr="00CE12D0">
        <w:rPr>
          <w:rFonts w:hint="eastAsia"/>
          <w:sz w:val="36"/>
          <w:szCs w:val="36"/>
          <w:lang w:eastAsia="zh-CN"/>
        </w:rPr>
        <w:t>1</w:t>
      </w:r>
      <w:r w:rsidR="00CA0202">
        <w:rPr>
          <w:rFonts w:hint="eastAsia"/>
          <w:sz w:val="36"/>
          <w:szCs w:val="36"/>
          <w:lang w:eastAsia="zh-CN"/>
        </w:rPr>
        <w:t>6</w:t>
      </w:r>
    </w:p>
    <w:p w14:paraId="42B31475" w14:textId="77777777" w:rsidR="00671A44" w:rsidRPr="00226D1D" w:rsidRDefault="00671A44" w:rsidP="00226D1D">
      <w:pPr>
        <w:jc w:val="center"/>
        <w:rPr>
          <w:sz w:val="28"/>
          <w:szCs w:val="28"/>
        </w:rPr>
      </w:pPr>
    </w:p>
    <w:p w14:paraId="6B24ABBC" w14:textId="77777777" w:rsidR="00671A44" w:rsidRDefault="00671A44">
      <w:pPr>
        <w:jc w:val="center"/>
        <w:rPr>
          <w:sz w:val="36"/>
          <w:szCs w:val="36"/>
        </w:rPr>
      </w:pPr>
    </w:p>
    <w:p w14:paraId="78DD4653" w14:textId="77777777" w:rsidR="00671A44" w:rsidRDefault="00671A44">
      <w:pPr>
        <w:jc w:val="center"/>
        <w:rPr>
          <w:sz w:val="36"/>
          <w:szCs w:val="36"/>
        </w:rPr>
      </w:pPr>
    </w:p>
    <w:p w14:paraId="5BDFE83E" w14:textId="77777777" w:rsidR="006F2537" w:rsidRDefault="006F2537">
      <w:pPr>
        <w:jc w:val="center"/>
        <w:rPr>
          <w:sz w:val="36"/>
          <w:szCs w:val="36"/>
        </w:rPr>
      </w:pPr>
    </w:p>
    <w:p w14:paraId="37DD89BC" w14:textId="77777777" w:rsidR="00671A44" w:rsidRDefault="00671A44">
      <w:pPr>
        <w:jc w:val="center"/>
        <w:rPr>
          <w:sz w:val="36"/>
          <w:szCs w:val="36"/>
        </w:rPr>
      </w:pPr>
    </w:p>
    <w:p w14:paraId="48F9CAC3" w14:textId="77777777" w:rsidR="00671A44" w:rsidRDefault="00671A44">
      <w:pPr>
        <w:jc w:val="center"/>
        <w:rPr>
          <w:sz w:val="36"/>
          <w:szCs w:val="36"/>
        </w:rPr>
      </w:pPr>
    </w:p>
    <w:p w14:paraId="31E47009" w14:textId="77777777" w:rsidR="00671A44" w:rsidRDefault="00671A44">
      <w:pPr>
        <w:jc w:val="center"/>
        <w:rPr>
          <w:sz w:val="36"/>
          <w:szCs w:val="36"/>
        </w:rPr>
      </w:pPr>
    </w:p>
    <w:p w14:paraId="23AAD0E7" w14:textId="77777777" w:rsidR="00671A44" w:rsidRDefault="00671A44">
      <w:pPr>
        <w:jc w:val="center"/>
        <w:rPr>
          <w:sz w:val="36"/>
          <w:szCs w:val="36"/>
        </w:rPr>
      </w:pPr>
    </w:p>
    <w:p w14:paraId="6B1CFA45" w14:textId="77777777" w:rsidR="00671A44" w:rsidRPr="00232343" w:rsidRDefault="00671A44" w:rsidP="00232343"/>
    <w:p w14:paraId="51BA066D" w14:textId="77777777" w:rsidR="00671A44" w:rsidRDefault="00671A44">
      <w:pPr>
        <w:rPr>
          <w:sz w:val="36"/>
          <w:szCs w:val="36"/>
        </w:rPr>
      </w:pPr>
    </w:p>
    <w:p w14:paraId="68956A06" w14:textId="77777777" w:rsidR="00671A44" w:rsidRDefault="00671A44">
      <w:pPr>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
    <w:p w14:paraId="47114DA2" w14:textId="77777777" w:rsidR="002130F3" w:rsidRDefault="002130F3">
      <w:pPr>
        <w:jc w:val="center"/>
        <w:rPr>
          <w:sz w:val="24"/>
          <w:szCs w:val="24"/>
        </w:rPr>
      </w:pPr>
    </w:p>
    <w:p w14:paraId="7DDC1770" w14:textId="77777777" w:rsidR="002130F3" w:rsidRDefault="002130F3">
      <w:pPr>
        <w:jc w:val="center"/>
        <w:rPr>
          <w:sz w:val="24"/>
          <w:szCs w:val="24"/>
        </w:rPr>
        <w:sectPr w:rsidR="002130F3" w:rsidSect="00CD6932">
          <w:headerReference w:type="default" r:id="rId8"/>
          <w:footnotePr>
            <w:numRestart w:val="eachSect"/>
          </w:footnotePr>
          <w:endnotePr>
            <w:numFmt w:val="decimal"/>
          </w:endnotePr>
          <w:pgSz w:w="12240" w:h="15840" w:code="1"/>
          <w:pgMar w:top="720" w:right="720" w:bottom="720" w:left="1080" w:header="720" w:footer="720" w:gutter="0"/>
          <w:pgNumType w:fmt="upperLetter" w:start="1"/>
          <w:cols w:space="720"/>
        </w:sectPr>
      </w:pPr>
    </w:p>
    <w:bookmarkStart w:id="0" w:name="_Toc382292634" w:displacedByCustomXml="next"/>
    <w:sdt>
      <w:sdtPr>
        <w:rPr>
          <w:b w:val="0"/>
          <w:bCs w:val="0"/>
          <w:sz w:val="20"/>
          <w:szCs w:val="20"/>
        </w:rPr>
        <w:id w:val="8837290"/>
        <w:docPartObj>
          <w:docPartGallery w:val="Table of Contents"/>
          <w:docPartUnique/>
        </w:docPartObj>
      </w:sdtPr>
      <w:sdtEndPr/>
      <w:sdtContent>
        <w:p w14:paraId="7F7C30D9" w14:textId="77777777" w:rsidR="00193A63" w:rsidRDefault="00193A63" w:rsidP="000F5B6B">
          <w:pPr>
            <w:pStyle w:val="Heading1"/>
          </w:pPr>
          <w:r w:rsidRPr="00D906B4">
            <w:t>Table of Contents</w:t>
          </w:r>
          <w:bookmarkEnd w:id="0"/>
        </w:p>
        <w:p w14:paraId="5A6AFD20" w14:textId="77777777" w:rsidR="00C95D3E" w:rsidRDefault="00AF0D41">
          <w:pPr>
            <w:pStyle w:val="TOC1"/>
            <w:tabs>
              <w:tab w:val="right" w:leader="dot" w:pos="10430"/>
            </w:tabs>
            <w:rPr>
              <w:rFonts w:asciiTheme="minorHAnsi" w:hAnsiTheme="minorHAnsi" w:cstheme="minorBidi"/>
              <w:noProof/>
              <w:sz w:val="22"/>
              <w:szCs w:val="22"/>
            </w:rPr>
          </w:pPr>
          <w:r>
            <w:fldChar w:fldCharType="begin"/>
          </w:r>
          <w:r w:rsidR="00193A63">
            <w:instrText xml:space="preserve"> TOC \o "1-3" \h \z \u </w:instrText>
          </w:r>
          <w:r>
            <w:fldChar w:fldCharType="separate"/>
          </w:r>
          <w:hyperlink w:anchor="_Toc382292634" w:history="1">
            <w:r w:rsidR="00C95D3E" w:rsidRPr="00A66CDA">
              <w:rPr>
                <w:rStyle w:val="Hyperlink"/>
                <w:noProof/>
              </w:rPr>
              <w:t>Table of Contents</w:t>
            </w:r>
            <w:r w:rsidR="00C95D3E">
              <w:rPr>
                <w:noProof/>
                <w:webHidden/>
              </w:rPr>
              <w:tab/>
            </w:r>
            <w:r>
              <w:rPr>
                <w:noProof/>
                <w:webHidden/>
              </w:rPr>
              <w:fldChar w:fldCharType="begin"/>
            </w:r>
            <w:r w:rsidR="00C95D3E">
              <w:rPr>
                <w:noProof/>
                <w:webHidden/>
              </w:rPr>
              <w:instrText xml:space="preserve"> PAGEREF _Toc382292634 \h </w:instrText>
            </w:r>
            <w:r>
              <w:rPr>
                <w:noProof/>
                <w:webHidden/>
              </w:rPr>
            </w:r>
            <w:r>
              <w:rPr>
                <w:noProof/>
                <w:webHidden/>
              </w:rPr>
              <w:fldChar w:fldCharType="separate"/>
            </w:r>
            <w:r w:rsidR="00210695">
              <w:rPr>
                <w:noProof/>
                <w:webHidden/>
              </w:rPr>
              <w:t>i</w:t>
            </w:r>
            <w:r>
              <w:rPr>
                <w:noProof/>
                <w:webHidden/>
              </w:rPr>
              <w:fldChar w:fldCharType="end"/>
            </w:r>
          </w:hyperlink>
        </w:p>
        <w:p w14:paraId="557D9E0C" w14:textId="77777777" w:rsidR="00C95D3E" w:rsidRDefault="008D2B57">
          <w:pPr>
            <w:pStyle w:val="TOC1"/>
            <w:tabs>
              <w:tab w:val="left" w:pos="660"/>
              <w:tab w:val="right" w:leader="dot" w:pos="10430"/>
            </w:tabs>
            <w:rPr>
              <w:rFonts w:asciiTheme="minorHAnsi" w:hAnsiTheme="minorHAnsi" w:cstheme="minorBidi"/>
              <w:noProof/>
              <w:sz w:val="22"/>
              <w:szCs w:val="22"/>
            </w:rPr>
          </w:pPr>
          <w:hyperlink w:anchor="_Toc382292635" w:history="1">
            <w:r w:rsidR="00C95D3E" w:rsidRPr="00A66CDA">
              <w:rPr>
                <w:rStyle w:val="Hyperlink"/>
                <w:noProof/>
              </w:rPr>
              <w:t>1.0</w:t>
            </w:r>
            <w:r w:rsidR="00C95D3E">
              <w:rPr>
                <w:rFonts w:asciiTheme="minorHAnsi" w:hAnsiTheme="minorHAnsi" w:cstheme="minorBidi"/>
                <w:noProof/>
                <w:sz w:val="22"/>
                <w:szCs w:val="22"/>
              </w:rPr>
              <w:tab/>
            </w:r>
            <w:r w:rsidR="00C95D3E" w:rsidRPr="00A66CDA">
              <w:rPr>
                <w:rStyle w:val="Hyperlink"/>
                <w:noProof/>
              </w:rPr>
              <w:t>PURPOSE</w:t>
            </w:r>
            <w:r w:rsidR="00C95D3E">
              <w:rPr>
                <w:noProof/>
                <w:webHidden/>
              </w:rPr>
              <w:tab/>
            </w:r>
            <w:r w:rsidR="00AF0D41">
              <w:rPr>
                <w:noProof/>
                <w:webHidden/>
              </w:rPr>
              <w:fldChar w:fldCharType="begin"/>
            </w:r>
            <w:r w:rsidR="00C95D3E">
              <w:rPr>
                <w:noProof/>
                <w:webHidden/>
              </w:rPr>
              <w:instrText xml:space="preserve"> PAGEREF _Toc382292635 \h </w:instrText>
            </w:r>
            <w:r w:rsidR="00AF0D41">
              <w:rPr>
                <w:noProof/>
                <w:webHidden/>
              </w:rPr>
            </w:r>
            <w:r w:rsidR="00AF0D41">
              <w:rPr>
                <w:noProof/>
                <w:webHidden/>
              </w:rPr>
              <w:fldChar w:fldCharType="separate"/>
            </w:r>
            <w:r w:rsidR="00210695">
              <w:rPr>
                <w:noProof/>
                <w:webHidden/>
              </w:rPr>
              <w:t>1</w:t>
            </w:r>
            <w:r w:rsidR="00AF0D41">
              <w:rPr>
                <w:noProof/>
                <w:webHidden/>
              </w:rPr>
              <w:fldChar w:fldCharType="end"/>
            </w:r>
          </w:hyperlink>
        </w:p>
        <w:p w14:paraId="4F252200" w14:textId="77777777" w:rsidR="00C95D3E" w:rsidRDefault="008D2B57">
          <w:pPr>
            <w:pStyle w:val="TOC1"/>
            <w:tabs>
              <w:tab w:val="left" w:pos="660"/>
              <w:tab w:val="right" w:leader="dot" w:pos="10430"/>
            </w:tabs>
            <w:rPr>
              <w:rFonts w:asciiTheme="minorHAnsi" w:hAnsiTheme="minorHAnsi" w:cstheme="minorBidi"/>
              <w:noProof/>
              <w:sz w:val="22"/>
              <w:szCs w:val="22"/>
            </w:rPr>
          </w:pPr>
          <w:hyperlink w:anchor="_Toc382292636" w:history="1">
            <w:r w:rsidR="00C95D3E" w:rsidRPr="00A66CDA">
              <w:rPr>
                <w:rStyle w:val="Hyperlink"/>
                <w:noProof/>
              </w:rPr>
              <w:t>2.0</w:t>
            </w:r>
            <w:r w:rsidR="00C95D3E">
              <w:rPr>
                <w:rFonts w:asciiTheme="minorHAnsi" w:hAnsiTheme="minorHAnsi" w:cstheme="minorBidi"/>
                <w:noProof/>
                <w:sz w:val="22"/>
                <w:szCs w:val="22"/>
              </w:rPr>
              <w:tab/>
            </w:r>
            <w:r w:rsidR="00C95D3E" w:rsidRPr="00A66CDA">
              <w:rPr>
                <w:rStyle w:val="Hyperlink"/>
                <w:noProof/>
              </w:rPr>
              <w:t>SCOPE</w:t>
            </w:r>
            <w:r w:rsidR="00C95D3E">
              <w:rPr>
                <w:noProof/>
                <w:webHidden/>
              </w:rPr>
              <w:tab/>
            </w:r>
            <w:r w:rsidR="00AF0D41">
              <w:rPr>
                <w:noProof/>
                <w:webHidden/>
              </w:rPr>
              <w:fldChar w:fldCharType="begin"/>
            </w:r>
            <w:r w:rsidR="00C95D3E">
              <w:rPr>
                <w:noProof/>
                <w:webHidden/>
              </w:rPr>
              <w:instrText xml:space="preserve"> PAGEREF _Toc382292636 \h </w:instrText>
            </w:r>
            <w:r w:rsidR="00AF0D41">
              <w:rPr>
                <w:noProof/>
                <w:webHidden/>
              </w:rPr>
            </w:r>
            <w:r w:rsidR="00AF0D41">
              <w:rPr>
                <w:noProof/>
                <w:webHidden/>
              </w:rPr>
              <w:fldChar w:fldCharType="separate"/>
            </w:r>
            <w:r w:rsidR="00210695">
              <w:rPr>
                <w:noProof/>
                <w:webHidden/>
              </w:rPr>
              <w:t>1</w:t>
            </w:r>
            <w:r w:rsidR="00AF0D41">
              <w:rPr>
                <w:noProof/>
                <w:webHidden/>
              </w:rPr>
              <w:fldChar w:fldCharType="end"/>
            </w:r>
          </w:hyperlink>
        </w:p>
        <w:p w14:paraId="5E964C90" w14:textId="77777777" w:rsidR="00C95D3E" w:rsidRDefault="008D2B57">
          <w:pPr>
            <w:pStyle w:val="TOC1"/>
            <w:tabs>
              <w:tab w:val="left" w:pos="660"/>
              <w:tab w:val="right" w:leader="dot" w:pos="10430"/>
            </w:tabs>
            <w:rPr>
              <w:rFonts w:asciiTheme="minorHAnsi" w:hAnsiTheme="minorHAnsi" w:cstheme="minorBidi"/>
              <w:noProof/>
              <w:sz w:val="22"/>
              <w:szCs w:val="22"/>
            </w:rPr>
          </w:pPr>
          <w:hyperlink w:anchor="_Toc382292637" w:history="1">
            <w:r w:rsidR="00C95D3E" w:rsidRPr="00A66CDA">
              <w:rPr>
                <w:rStyle w:val="Hyperlink"/>
                <w:noProof/>
              </w:rPr>
              <w:t xml:space="preserve">3.0  </w:t>
            </w:r>
            <w:r w:rsidR="00C95D3E">
              <w:rPr>
                <w:rFonts w:asciiTheme="minorHAnsi" w:hAnsiTheme="minorHAnsi" w:cstheme="minorBidi"/>
                <w:noProof/>
                <w:sz w:val="22"/>
                <w:szCs w:val="22"/>
              </w:rPr>
              <w:tab/>
            </w:r>
            <w:r w:rsidR="00C95D3E" w:rsidRPr="00A66CDA">
              <w:rPr>
                <w:rStyle w:val="Hyperlink"/>
                <w:noProof/>
              </w:rPr>
              <w:t>DEFINITIONS</w:t>
            </w:r>
            <w:r w:rsidR="00C95D3E">
              <w:rPr>
                <w:noProof/>
                <w:webHidden/>
              </w:rPr>
              <w:tab/>
            </w:r>
            <w:r w:rsidR="00AF0D41">
              <w:rPr>
                <w:noProof/>
                <w:webHidden/>
              </w:rPr>
              <w:fldChar w:fldCharType="begin"/>
            </w:r>
            <w:r w:rsidR="00C95D3E">
              <w:rPr>
                <w:noProof/>
                <w:webHidden/>
              </w:rPr>
              <w:instrText xml:space="preserve"> PAGEREF _Toc382292637 \h </w:instrText>
            </w:r>
            <w:r w:rsidR="00AF0D41">
              <w:rPr>
                <w:noProof/>
                <w:webHidden/>
              </w:rPr>
            </w:r>
            <w:r w:rsidR="00AF0D41">
              <w:rPr>
                <w:noProof/>
                <w:webHidden/>
              </w:rPr>
              <w:fldChar w:fldCharType="separate"/>
            </w:r>
            <w:r w:rsidR="00210695">
              <w:rPr>
                <w:noProof/>
                <w:webHidden/>
              </w:rPr>
              <w:t>1</w:t>
            </w:r>
            <w:r w:rsidR="00AF0D41">
              <w:rPr>
                <w:noProof/>
                <w:webHidden/>
              </w:rPr>
              <w:fldChar w:fldCharType="end"/>
            </w:r>
          </w:hyperlink>
        </w:p>
        <w:p w14:paraId="4704261A" w14:textId="77777777" w:rsidR="00C95D3E" w:rsidRDefault="008D2B57">
          <w:pPr>
            <w:pStyle w:val="TOC1"/>
            <w:tabs>
              <w:tab w:val="left" w:pos="660"/>
              <w:tab w:val="right" w:leader="dot" w:pos="10430"/>
            </w:tabs>
            <w:rPr>
              <w:rFonts w:asciiTheme="minorHAnsi" w:hAnsiTheme="minorHAnsi" w:cstheme="minorBidi"/>
              <w:noProof/>
              <w:sz w:val="22"/>
              <w:szCs w:val="22"/>
            </w:rPr>
          </w:pPr>
          <w:hyperlink w:anchor="_Toc382292638" w:history="1">
            <w:r w:rsidR="00C95D3E" w:rsidRPr="00A66CDA">
              <w:rPr>
                <w:rStyle w:val="Hyperlink"/>
                <w:noProof/>
              </w:rPr>
              <w:t>4.0</w:t>
            </w:r>
            <w:r w:rsidR="00C95D3E">
              <w:rPr>
                <w:rFonts w:asciiTheme="minorHAnsi" w:hAnsiTheme="minorHAnsi" w:cstheme="minorBidi"/>
                <w:noProof/>
                <w:sz w:val="22"/>
                <w:szCs w:val="22"/>
              </w:rPr>
              <w:tab/>
            </w:r>
            <w:r w:rsidR="00C95D3E" w:rsidRPr="00A66CDA">
              <w:rPr>
                <w:rStyle w:val="Hyperlink"/>
                <w:noProof/>
              </w:rPr>
              <w:t>RIGHTS and RESPONSIBILITIES</w:t>
            </w:r>
            <w:r w:rsidR="00C95D3E">
              <w:rPr>
                <w:noProof/>
                <w:webHidden/>
              </w:rPr>
              <w:tab/>
            </w:r>
            <w:r w:rsidR="00AF0D41">
              <w:rPr>
                <w:noProof/>
                <w:webHidden/>
              </w:rPr>
              <w:fldChar w:fldCharType="begin"/>
            </w:r>
            <w:r w:rsidR="00C95D3E">
              <w:rPr>
                <w:noProof/>
                <w:webHidden/>
              </w:rPr>
              <w:instrText xml:space="preserve"> PAGEREF _Toc382292638 \h </w:instrText>
            </w:r>
            <w:r w:rsidR="00AF0D41">
              <w:rPr>
                <w:noProof/>
                <w:webHidden/>
              </w:rPr>
            </w:r>
            <w:r w:rsidR="00AF0D41">
              <w:rPr>
                <w:noProof/>
                <w:webHidden/>
              </w:rPr>
              <w:fldChar w:fldCharType="separate"/>
            </w:r>
            <w:r w:rsidR="00210695">
              <w:rPr>
                <w:noProof/>
                <w:webHidden/>
              </w:rPr>
              <w:t>3</w:t>
            </w:r>
            <w:r w:rsidR="00AF0D41">
              <w:rPr>
                <w:noProof/>
                <w:webHidden/>
              </w:rPr>
              <w:fldChar w:fldCharType="end"/>
            </w:r>
          </w:hyperlink>
        </w:p>
        <w:p w14:paraId="05367B9B" w14:textId="77777777" w:rsidR="00C95D3E" w:rsidRDefault="008D2B57">
          <w:pPr>
            <w:pStyle w:val="TOC2"/>
            <w:tabs>
              <w:tab w:val="left" w:pos="880"/>
              <w:tab w:val="right" w:leader="dot" w:pos="10430"/>
            </w:tabs>
            <w:rPr>
              <w:rFonts w:asciiTheme="minorHAnsi" w:hAnsiTheme="minorHAnsi" w:cstheme="minorBidi"/>
              <w:noProof/>
              <w:sz w:val="22"/>
              <w:szCs w:val="22"/>
            </w:rPr>
          </w:pPr>
          <w:hyperlink w:anchor="_Toc382292639" w:history="1">
            <w:r w:rsidR="00C95D3E" w:rsidRPr="00A66CDA">
              <w:rPr>
                <w:rStyle w:val="Hyperlink"/>
                <w:noProof/>
              </w:rPr>
              <w:t>4.1</w:t>
            </w:r>
            <w:r w:rsidR="00C95D3E">
              <w:rPr>
                <w:rFonts w:asciiTheme="minorHAnsi" w:hAnsiTheme="minorHAnsi" w:cstheme="minorBidi"/>
                <w:noProof/>
                <w:sz w:val="22"/>
                <w:szCs w:val="22"/>
              </w:rPr>
              <w:tab/>
            </w:r>
            <w:r w:rsidR="00C95D3E" w:rsidRPr="00A66CDA">
              <w:rPr>
                <w:rStyle w:val="Hyperlink"/>
                <w:noProof/>
              </w:rPr>
              <w:t>Employee Rights</w:t>
            </w:r>
            <w:r w:rsidR="00C95D3E">
              <w:rPr>
                <w:noProof/>
                <w:webHidden/>
              </w:rPr>
              <w:tab/>
            </w:r>
            <w:r w:rsidR="00AF0D41">
              <w:rPr>
                <w:noProof/>
                <w:webHidden/>
              </w:rPr>
              <w:fldChar w:fldCharType="begin"/>
            </w:r>
            <w:r w:rsidR="00C95D3E">
              <w:rPr>
                <w:noProof/>
                <w:webHidden/>
              </w:rPr>
              <w:instrText xml:space="preserve"> PAGEREF _Toc382292639 \h </w:instrText>
            </w:r>
            <w:r w:rsidR="00AF0D41">
              <w:rPr>
                <w:noProof/>
                <w:webHidden/>
              </w:rPr>
            </w:r>
            <w:r w:rsidR="00AF0D41">
              <w:rPr>
                <w:noProof/>
                <w:webHidden/>
              </w:rPr>
              <w:fldChar w:fldCharType="separate"/>
            </w:r>
            <w:r w:rsidR="00210695">
              <w:rPr>
                <w:noProof/>
                <w:webHidden/>
              </w:rPr>
              <w:t>3</w:t>
            </w:r>
            <w:r w:rsidR="00AF0D41">
              <w:rPr>
                <w:noProof/>
                <w:webHidden/>
              </w:rPr>
              <w:fldChar w:fldCharType="end"/>
            </w:r>
          </w:hyperlink>
        </w:p>
        <w:p w14:paraId="163099B7" w14:textId="77777777" w:rsidR="00C95D3E" w:rsidRDefault="008D2B57">
          <w:pPr>
            <w:pStyle w:val="TOC2"/>
            <w:tabs>
              <w:tab w:val="left" w:pos="880"/>
              <w:tab w:val="right" w:leader="dot" w:pos="10430"/>
            </w:tabs>
            <w:rPr>
              <w:rFonts w:asciiTheme="minorHAnsi" w:hAnsiTheme="minorHAnsi" w:cstheme="minorBidi"/>
              <w:noProof/>
              <w:sz w:val="22"/>
              <w:szCs w:val="22"/>
            </w:rPr>
          </w:pPr>
          <w:hyperlink w:anchor="_Toc382292640" w:history="1">
            <w:r w:rsidR="00C95D3E" w:rsidRPr="00A66CDA">
              <w:rPr>
                <w:rStyle w:val="Hyperlink"/>
                <w:noProof/>
              </w:rPr>
              <w:t>4.2</w:t>
            </w:r>
            <w:r w:rsidR="00C95D3E">
              <w:rPr>
                <w:rFonts w:asciiTheme="minorHAnsi" w:hAnsiTheme="minorHAnsi" w:cstheme="minorBidi"/>
                <w:noProof/>
                <w:sz w:val="22"/>
                <w:szCs w:val="22"/>
              </w:rPr>
              <w:tab/>
            </w:r>
            <w:r w:rsidR="00C95D3E" w:rsidRPr="00A66CDA">
              <w:rPr>
                <w:rStyle w:val="Hyperlink"/>
                <w:noProof/>
              </w:rPr>
              <w:t>Responsibilities</w:t>
            </w:r>
            <w:r w:rsidR="00C95D3E">
              <w:rPr>
                <w:noProof/>
                <w:webHidden/>
              </w:rPr>
              <w:tab/>
            </w:r>
            <w:r w:rsidR="00AF0D41">
              <w:rPr>
                <w:noProof/>
                <w:webHidden/>
              </w:rPr>
              <w:fldChar w:fldCharType="begin"/>
            </w:r>
            <w:r w:rsidR="00C95D3E">
              <w:rPr>
                <w:noProof/>
                <w:webHidden/>
              </w:rPr>
              <w:instrText xml:space="preserve"> PAGEREF _Toc382292640 \h </w:instrText>
            </w:r>
            <w:r w:rsidR="00AF0D41">
              <w:rPr>
                <w:noProof/>
                <w:webHidden/>
              </w:rPr>
            </w:r>
            <w:r w:rsidR="00AF0D41">
              <w:rPr>
                <w:noProof/>
                <w:webHidden/>
              </w:rPr>
              <w:fldChar w:fldCharType="separate"/>
            </w:r>
            <w:r w:rsidR="00210695">
              <w:rPr>
                <w:noProof/>
                <w:webHidden/>
              </w:rPr>
              <w:t>4</w:t>
            </w:r>
            <w:r w:rsidR="00AF0D41">
              <w:rPr>
                <w:noProof/>
                <w:webHidden/>
              </w:rPr>
              <w:fldChar w:fldCharType="end"/>
            </w:r>
          </w:hyperlink>
        </w:p>
        <w:p w14:paraId="6185C1FE" w14:textId="77777777" w:rsidR="00C95D3E" w:rsidRDefault="008D2B57">
          <w:pPr>
            <w:pStyle w:val="TOC1"/>
            <w:tabs>
              <w:tab w:val="left" w:pos="660"/>
              <w:tab w:val="right" w:leader="dot" w:pos="10430"/>
            </w:tabs>
            <w:rPr>
              <w:rFonts w:asciiTheme="minorHAnsi" w:hAnsiTheme="minorHAnsi" w:cstheme="minorBidi"/>
              <w:noProof/>
              <w:sz w:val="22"/>
              <w:szCs w:val="22"/>
            </w:rPr>
          </w:pPr>
          <w:hyperlink w:anchor="_Toc382292641" w:history="1">
            <w:r w:rsidR="00C95D3E" w:rsidRPr="00A66CDA">
              <w:rPr>
                <w:rStyle w:val="Hyperlink"/>
                <w:noProof/>
              </w:rPr>
              <w:t>5.0</w:t>
            </w:r>
            <w:r w:rsidR="00C95D3E">
              <w:rPr>
                <w:rFonts w:asciiTheme="minorHAnsi" w:hAnsiTheme="minorHAnsi" w:cstheme="minorBidi"/>
                <w:noProof/>
                <w:sz w:val="22"/>
                <w:szCs w:val="22"/>
              </w:rPr>
              <w:tab/>
            </w:r>
            <w:r w:rsidR="00C95D3E" w:rsidRPr="00A66CDA">
              <w:rPr>
                <w:rStyle w:val="Hyperlink"/>
                <w:noProof/>
              </w:rPr>
              <w:t>GENERAL LABORATORY PROCEDURES</w:t>
            </w:r>
            <w:r w:rsidR="00C95D3E">
              <w:rPr>
                <w:noProof/>
                <w:webHidden/>
              </w:rPr>
              <w:tab/>
            </w:r>
            <w:r w:rsidR="00AF0D41">
              <w:rPr>
                <w:noProof/>
                <w:webHidden/>
              </w:rPr>
              <w:fldChar w:fldCharType="begin"/>
            </w:r>
            <w:r w:rsidR="00C95D3E">
              <w:rPr>
                <w:noProof/>
                <w:webHidden/>
              </w:rPr>
              <w:instrText xml:space="preserve"> PAGEREF _Toc382292641 \h </w:instrText>
            </w:r>
            <w:r w:rsidR="00AF0D41">
              <w:rPr>
                <w:noProof/>
                <w:webHidden/>
              </w:rPr>
            </w:r>
            <w:r w:rsidR="00AF0D41">
              <w:rPr>
                <w:noProof/>
                <w:webHidden/>
              </w:rPr>
              <w:fldChar w:fldCharType="separate"/>
            </w:r>
            <w:r w:rsidR="00210695">
              <w:rPr>
                <w:noProof/>
                <w:webHidden/>
              </w:rPr>
              <w:t>5</w:t>
            </w:r>
            <w:r w:rsidR="00AF0D41">
              <w:rPr>
                <w:noProof/>
                <w:webHidden/>
              </w:rPr>
              <w:fldChar w:fldCharType="end"/>
            </w:r>
          </w:hyperlink>
        </w:p>
        <w:p w14:paraId="6370162C" w14:textId="77777777" w:rsidR="00C95D3E" w:rsidRDefault="008D2B57">
          <w:pPr>
            <w:pStyle w:val="TOC2"/>
            <w:tabs>
              <w:tab w:val="left" w:pos="880"/>
              <w:tab w:val="right" w:leader="dot" w:pos="10430"/>
            </w:tabs>
            <w:rPr>
              <w:rFonts w:asciiTheme="minorHAnsi" w:hAnsiTheme="minorHAnsi" w:cstheme="minorBidi"/>
              <w:noProof/>
              <w:sz w:val="22"/>
              <w:szCs w:val="22"/>
            </w:rPr>
          </w:pPr>
          <w:hyperlink w:anchor="_Toc382292642" w:history="1">
            <w:r w:rsidR="00C95D3E" w:rsidRPr="00A66CDA">
              <w:rPr>
                <w:rStyle w:val="Hyperlink"/>
                <w:noProof/>
              </w:rPr>
              <w:t>5.1</w:t>
            </w:r>
            <w:r w:rsidR="00C95D3E">
              <w:rPr>
                <w:rFonts w:asciiTheme="minorHAnsi" w:hAnsiTheme="minorHAnsi" w:cstheme="minorBidi"/>
                <w:noProof/>
                <w:sz w:val="22"/>
                <w:szCs w:val="22"/>
              </w:rPr>
              <w:tab/>
            </w:r>
            <w:r w:rsidR="00C95D3E" w:rsidRPr="00A66CDA">
              <w:rPr>
                <w:rStyle w:val="Hyperlink"/>
                <w:noProof/>
              </w:rPr>
              <w:t>Behavior in the Laboratory</w:t>
            </w:r>
            <w:r w:rsidR="00C95D3E">
              <w:rPr>
                <w:noProof/>
                <w:webHidden/>
              </w:rPr>
              <w:tab/>
            </w:r>
            <w:r w:rsidR="00AF0D41">
              <w:rPr>
                <w:noProof/>
                <w:webHidden/>
              </w:rPr>
              <w:fldChar w:fldCharType="begin"/>
            </w:r>
            <w:r w:rsidR="00C95D3E">
              <w:rPr>
                <w:noProof/>
                <w:webHidden/>
              </w:rPr>
              <w:instrText xml:space="preserve"> PAGEREF _Toc382292642 \h </w:instrText>
            </w:r>
            <w:r w:rsidR="00AF0D41">
              <w:rPr>
                <w:noProof/>
                <w:webHidden/>
              </w:rPr>
            </w:r>
            <w:r w:rsidR="00AF0D41">
              <w:rPr>
                <w:noProof/>
                <w:webHidden/>
              </w:rPr>
              <w:fldChar w:fldCharType="separate"/>
            </w:r>
            <w:r w:rsidR="00210695">
              <w:rPr>
                <w:noProof/>
                <w:webHidden/>
              </w:rPr>
              <w:t>5</w:t>
            </w:r>
            <w:r w:rsidR="00AF0D41">
              <w:rPr>
                <w:noProof/>
                <w:webHidden/>
              </w:rPr>
              <w:fldChar w:fldCharType="end"/>
            </w:r>
          </w:hyperlink>
        </w:p>
        <w:p w14:paraId="5E0F7B36" w14:textId="77777777" w:rsidR="00C95D3E" w:rsidRDefault="008D2B57">
          <w:pPr>
            <w:pStyle w:val="TOC2"/>
            <w:tabs>
              <w:tab w:val="left" w:pos="880"/>
              <w:tab w:val="right" w:leader="dot" w:pos="10430"/>
            </w:tabs>
            <w:rPr>
              <w:rFonts w:asciiTheme="minorHAnsi" w:hAnsiTheme="minorHAnsi" w:cstheme="minorBidi"/>
              <w:noProof/>
              <w:sz w:val="22"/>
              <w:szCs w:val="22"/>
            </w:rPr>
          </w:pPr>
          <w:hyperlink w:anchor="_Toc382292643" w:history="1">
            <w:r w:rsidR="00C95D3E" w:rsidRPr="00A66CDA">
              <w:rPr>
                <w:rStyle w:val="Hyperlink"/>
                <w:noProof/>
              </w:rPr>
              <w:t>5.2</w:t>
            </w:r>
            <w:r w:rsidR="00C95D3E">
              <w:rPr>
                <w:rFonts w:asciiTheme="minorHAnsi" w:hAnsiTheme="minorHAnsi" w:cstheme="minorBidi"/>
                <w:noProof/>
                <w:sz w:val="22"/>
                <w:szCs w:val="22"/>
              </w:rPr>
              <w:tab/>
            </w:r>
            <w:r w:rsidR="00C95D3E" w:rsidRPr="00A66CDA">
              <w:rPr>
                <w:rStyle w:val="Hyperlink"/>
                <w:noProof/>
              </w:rPr>
              <w:t>Avoidance of Routine Exposures</w:t>
            </w:r>
            <w:r w:rsidR="00C95D3E">
              <w:rPr>
                <w:noProof/>
                <w:webHidden/>
              </w:rPr>
              <w:tab/>
            </w:r>
            <w:r w:rsidR="00AF0D41">
              <w:rPr>
                <w:noProof/>
                <w:webHidden/>
              </w:rPr>
              <w:fldChar w:fldCharType="begin"/>
            </w:r>
            <w:r w:rsidR="00C95D3E">
              <w:rPr>
                <w:noProof/>
                <w:webHidden/>
              </w:rPr>
              <w:instrText xml:space="preserve"> PAGEREF _Toc382292643 \h </w:instrText>
            </w:r>
            <w:r w:rsidR="00AF0D41">
              <w:rPr>
                <w:noProof/>
                <w:webHidden/>
              </w:rPr>
            </w:r>
            <w:r w:rsidR="00AF0D41">
              <w:rPr>
                <w:noProof/>
                <w:webHidden/>
              </w:rPr>
              <w:fldChar w:fldCharType="separate"/>
            </w:r>
            <w:r w:rsidR="00210695">
              <w:rPr>
                <w:noProof/>
                <w:webHidden/>
              </w:rPr>
              <w:t>5</w:t>
            </w:r>
            <w:r w:rsidR="00AF0D41">
              <w:rPr>
                <w:noProof/>
                <w:webHidden/>
              </w:rPr>
              <w:fldChar w:fldCharType="end"/>
            </w:r>
          </w:hyperlink>
        </w:p>
        <w:p w14:paraId="12F6AFAB" w14:textId="77777777" w:rsidR="00C95D3E" w:rsidRDefault="008D2B57">
          <w:pPr>
            <w:pStyle w:val="TOC2"/>
            <w:tabs>
              <w:tab w:val="left" w:pos="880"/>
              <w:tab w:val="right" w:leader="dot" w:pos="10430"/>
            </w:tabs>
            <w:rPr>
              <w:rFonts w:asciiTheme="minorHAnsi" w:hAnsiTheme="minorHAnsi" w:cstheme="minorBidi"/>
              <w:noProof/>
              <w:sz w:val="22"/>
              <w:szCs w:val="22"/>
            </w:rPr>
          </w:pPr>
          <w:hyperlink w:anchor="_Toc382292644" w:history="1">
            <w:r w:rsidR="00C95D3E" w:rsidRPr="00A66CDA">
              <w:rPr>
                <w:rStyle w:val="Hyperlink"/>
                <w:noProof/>
              </w:rPr>
              <w:t>5.3</w:t>
            </w:r>
            <w:r w:rsidR="00C95D3E">
              <w:rPr>
                <w:rFonts w:asciiTheme="minorHAnsi" w:hAnsiTheme="minorHAnsi" w:cstheme="minorBidi"/>
                <w:noProof/>
                <w:sz w:val="22"/>
                <w:szCs w:val="22"/>
              </w:rPr>
              <w:tab/>
            </w:r>
            <w:r w:rsidR="00C95D3E" w:rsidRPr="00A66CDA">
              <w:rPr>
                <w:rStyle w:val="Hyperlink"/>
                <w:noProof/>
              </w:rPr>
              <w:t>Personal Habits in the Laboratory</w:t>
            </w:r>
            <w:r w:rsidR="00C95D3E">
              <w:rPr>
                <w:noProof/>
                <w:webHidden/>
              </w:rPr>
              <w:tab/>
            </w:r>
            <w:r w:rsidR="00AF0D41">
              <w:rPr>
                <w:noProof/>
                <w:webHidden/>
              </w:rPr>
              <w:fldChar w:fldCharType="begin"/>
            </w:r>
            <w:r w:rsidR="00C95D3E">
              <w:rPr>
                <w:noProof/>
                <w:webHidden/>
              </w:rPr>
              <w:instrText xml:space="preserve"> PAGEREF _Toc382292644 \h </w:instrText>
            </w:r>
            <w:r w:rsidR="00AF0D41">
              <w:rPr>
                <w:noProof/>
                <w:webHidden/>
              </w:rPr>
            </w:r>
            <w:r w:rsidR="00AF0D41">
              <w:rPr>
                <w:noProof/>
                <w:webHidden/>
              </w:rPr>
              <w:fldChar w:fldCharType="separate"/>
            </w:r>
            <w:r w:rsidR="00210695">
              <w:rPr>
                <w:noProof/>
                <w:webHidden/>
              </w:rPr>
              <w:t>6</w:t>
            </w:r>
            <w:r w:rsidR="00AF0D41">
              <w:rPr>
                <w:noProof/>
                <w:webHidden/>
              </w:rPr>
              <w:fldChar w:fldCharType="end"/>
            </w:r>
          </w:hyperlink>
        </w:p>
        <w:p w14:paraId="1CBDFFED" w14:textId="77777777" w:rsidR="00C95D3E" w:rsidRDefault="008D2B57">
          <w:pPr>
            <w:pStyle w:val="TOC2"/>
            <w:tabs>
              <w:tab w:val="left" w:pos="880"/>
              <w:tab w:val="right" w:leader="dot" w:pos="10430"/>
            </w:tabs>
            <w:rPr>
              <w:rFonts w:asciiTheme="minorHAnsi" w:hAnsiTheme="minorHAnsi" w:cstheme="minorBidi"/>
              <w:noProof/>
              <w:sz w:val="22"/>
              <w:szCs w:val="22"/>
            </w:rPr>
          </w:pPr>
          <w:hyperlink w:anchor="_Toc382292645" w:history="1">
            <w:r w:rsidR="00C95D3E" w:rsidRPr="00A66CDA">
              <w:rPr>
                <w:rStyle w:val="Hyperlink"/>
                <w:noProof/>
              </w:rPr>
              <w:t>5.4</w:t>
            </w:r>
            <w:r w:rsidR="00C95D3E">
              <w:rPr>
                <w:rFonts w:asciiTheme="minorHAnsi" w:hAnsiTheme="minorHAnsi" w:cstheme="minorBidi"/>
                <w:noProof/>
                <w:sz w:val="22"/>
                <w:szCs w:val="22"/>
              </w:rPr>
              <w:tab/>
            </w:r>
            <w:r w:rsidR="00C95D3E" w:rsidRPr="00A66CDA">
              <w:rPr>
                <w:rStyle w:val="Hyperlink"/>
                <w:noProof/>
              </w:rPr>
              <w:t>Housekeeping</w:t>
            </w:r>
            <w:r w:rsidR="00C95D3E">
              <w:rPr>
                <w:noProof/>
                <w:webHidden/>
              </w:rPr>
              <w:tab/>
            </w:r>
            <w:r w:rsidR="00AF0D41">
              <w:rPr>
                <w:noProof/>
                <w:webHidden/>
              </w:rPr>
              <w:fldChar w:fldCharType="begin"/>
            </w:r>
            <w:r w:rsidR="00C95D3E">
              <w:rPr>
                <w:noProof/>
                <w:webHidden/>
              </w:rPr>
              <w:instrText xml:space="preserve"> PAGEREF _Toc382292645 \h </w:instrText>
            </w:r>
            <w:r w:rsidR="00AF0D41">
              <w:rPr>
                <w:noProof/>
                <w:webHidden/>
              </w:rPr>
            </w:r>
            <w:r w:rsidR="00AF0D41">
              <w:rPr>
                <w:noProof/>
                <w:webHidden/>
              </w:rPr>
              <w:fldChar w:fldCharType="separate"/>
            </w:r>
            <w:r w:rsidR="00210695">
              <w:rPr>
                <w:noProof/>
                <w:webHidden/>
              </w:rPr>
              <w:t>6</w:t>
            </w:r>
            <w:r w:rsidR="00AF0D41">
              <w:rPr>
                <w:noProof/>
                <w:webHidden/>
              </w:rPr>
              <w:fldChar w:fldCharType="end"/>
            </w:r>
          </w:hyperlink>
        </w:p>
        <w:p w14:paraId="400FE18B" w14:textId="77777777" w:rsidR="00C95D3E" w:rsidRDefault="008D2B57">
          <w:pPr>
            <w:pStyle w:val="TOC1"/>
            <w:tabs>
              <w:tab w:val="left" w:pos="660"/>
              <w:tab w:val="right" w:leader="dot" w:pos="10430"/>
            </w:tabs>
            <w:rPr>
              <w:rFonts w:asciiTheme="minorHAnsi" w:hAnsiTheme="minorHAnsi" w:cstheme="minorBidi"/>
              <w:noProof/>
              <w:sz w:val="22"/>
              <w:szCs w:val="22"/>
            </w:rPr>
          </w:pPr>
          <w:hyperlink w:anchor="_Toc382292646" w:history="1">
            <w:r w:rsidR="00C95D3E" w:rsidRPr="00A66CDA">
              <w:rPr>
                <w:rStyle w:val="Hyperlink"/>
                <w:noProof/>
              </w:rPr>
              <w:t>6.0</w:t>
            </w:r>
            <w:r w:rsidR="00C95D3E">
              <w:rPr>
                <w:rFonts w:asciiTheme="minorHAnsi" w:hAnsiTheme="minorHAnsi" w:cstheme="minorBidi"/>
                <w:noProof/>
                <w:sz w:val="22"/>
                <w:szCs w:val="22"/>
              </w:rPr>
              <w:tab/>
            </w:r>
            <w:r w:rsidR="00C95D3E" w:rsidRPr="00A66CDA">
              <w:rPr>
                <w:rStyle w:val="Hyperlink"/>
                <w:noProof/>
              </w:rPr>
              <w:t>CHEMICAL PROCUREMENT, DISTRIBUTION, STORAGE, and DISPOSAL</w:t>
            </w:r>
            <w:r w:rsidR="00C95D3E">
              <w:rPr>
                <w:noProof/>
                <w:webHidden/>
              </w:rPr>
              <w:tab/>
            </w:r>
            <w:r w:rsidR="00AF0D41">
              <w:rPr>
                <w:noProof/>
                <w:webHidden/>
              </w:rPr>
              <w:fldChar w:fldCharType="begin"/>
            </w:r>
            <w:r w:rsidR="00C95D3E">
              <w:rPr>
                <w:noProof/>
                <w:webHidden/>
              </w:rPr>
              <w:instrText xml:space="preserve"> PAGEREF _Toc382292646 \h </w:instrText>
            </w:r>
            <w:r w:rsidR="00AF0D41">
              <w:rPr>
                <w:noProof/>
                <w:webHidden/>
              </w:rPr>
            </w:r>
            <w:r w:rsidR="00AF0D41">
              <w:rPr>
                <w:noProof/>
                <w:webHidden/>
              </w:rPr>
              <w:fldChar w:fldCharType="separate"/>
            </w:r>
            <w:r w:rsidR="00210695">
              <w:rPr>
                <w:noProof/>
                <w:webHidden/>
              </w:rPr>
              <w:t>6</w:t>
            </w:r>
            <w:r w:rsidR="00AF0D41">
              <w:rPr>
                <w:noProof/>
                <w:webHidden/>
              </w:rPr>
              <w:fldChar w:fldCharType="end"/>
            </w:r>
          </w:hyperlink>
        </w:p>
        <w:p w14:paraId="3C4C5F0C" w14:textId="77777777" w:rsidR="00C95D3E" w:rsidRDefault="008D2B57">
          <w:pPr>
            <w:pStyle w:val="TOC2"/>
            <w:tabs>
              <w:tab w:val="left" w:pos="880"/>
              <w:tab w:val="right" w:leader="dot" w:pos="10430"/>
            </w:tabs>
            <w:rPr>
              <w:rFonts w:asciiTheme="minorHAnsi" w:hAnsiTheme="minorHAnsi" w:cstheme="minorBidi"/>
              <w:noProof/>
              <w:sz w:val="22"/>
              <w:szCs w:val="22"/>
            </w:rPr>
          </w:pPr>
          <w:hyperlink w:anchor="_Toc382292647" w:history="1">
            <w:r w:rsidR="00C95D3E" w:rsidRPr="00A66CDA">
              <w:rPr>
                <w:rStyle w:val="Hyperlink"/>
                <w:noProof/>
              </w:rPr>
              <w:t>6.1</w:t>
            </w:r>
            <w:r w:rsidR="00C95D3E">
              <w:rPr>
                <w:rFonts w:asciiTheme="minorHAnsi" w:hAnsiTheme="minorHAnsi" w:cstheme="minorBidi"/>
                <w:noProof/>
                <w:sz w:val="22"/>
                <w:szCs w:val="22"/>
              </w:rPr>
              <w:tab/>
            </w:r>
            <w:r w:rsidR="00C95D3E" w:rsidRPr="00A66CDA">
              <w:rPr>
                <w:rStyle w:val="Hyperlink"/>
                <w:noProof/>
              </w:rPr>
              <w:t>Procurement</w:t>
            </w:r>
            <w:r w:rsidR="00C95D3E">
              <w:rPr>
                <w:noProof/>
                <w:webHidden/>
              </w:rPr>
              <w:tab/>
            </w:r>
            <w:r w:rsidR="00AF0D41">
              <w:rPr>
                <w:noProof/>
                <w:webHidden/>
              </w:rPr>
              <w:fldChar w:fldCharType="begin"/>
            </w:r>
            <w:r w:rsidR="00C95D3E">
              <w:rPr>
                <w:noProof/>
                <w:webHidden/>
              </w:rPr>
              <w:instrText xml:space="preserve"> PAGEREF _Toc382292647 \h </w:instrText>
            </w:r>
            <w:r w:rsidR="00AF0D41">
              <w:rPr>
                <w:noProof/>
                <w:webHidden/>
              </w:rPr>
            </w:r>
            <w:r w:rsidR="00AF0D41">
              <w:rPr>
                <w:noProof/>
                <w:webHidden/>
              </w:rPr>
              <w:fldChar w:fldCharType="separate"/>
            </w:r>
            <w:r w:rsidR="00210695">
              <w:rPr>
                <w:noProof/>
                <w:webHidden/>
              </w:rPr>
              <w:t>6</w:t>
            </w:r>
            <w:r w:rsidR="00AF0D41">
              <w:rPr>
                <w:noProof/>
                <w:webHidden/>
              </w:rPr>
              <w:fldChar w:fldCharType="end"/>
            </w:r>
          </w:hyperlink>
        </w:p>
        <w:p w14:paraId="58E7291F" w14:textId="77777777" w:rsidR="00C95D3E" w:rsidRDefault="008D2B57">
          <w:pPr>
            <w:pStyle w:val="TOC2"/>
            <w:tabs>
              <w:tab w:val="left" w:pos="880"/>
              <w:tab w:val="right" w:leader="dot" w:pos="10430"/>
            </w:tabs>
            <w:rPr>
              <w:rFonts w:asciiTheme="minorHAnsi" w:hAnsiTheme="minorHAnsi" w:cstheme="minorBidi"/>
              <w:noProof/>
              <w:sz w:val="22"/>
              <w:szCs w:val="22"/>
            </w:rPr>
          </w:pPr>
          <w:hyperlink w:anchor="_Toc382292648" w:history="1">
            <w:r w:rsidR="00C95D3E" w:rsidRPr="00A66CDA">
              <w:rPr>
                <w:rStyle w:val="Hyperlink"/>
                <w:noProof/>
              </w:rPr>
              <w:t>6.2</w:t>
            </w:r>
            <w:r w:rsidR="00C95D3E">
              <w:rPr>
                <w:rFonts w:asciiTheme="minorHAnsi" w:hAnsiTheme="minorHAnsi" w:cstheme="minorBidi"/>
                <w:noProof/>
                <w:sz w:val="22"/>
                <w:szCs w:val="22"/>
              </w:rPr>
              <w:tab/>
            </w:r>
            <w:r w:rsidR="00C95D3E" w:rsidRPr="00A66CDA">
              <w:rPr>
                <w:rStyle w:val="Hyperlink"/>
                <w:noProof/>
              </w:rPr>
              <w:t>Hazardous Chemical Inventory</w:t>
            </w:r>
            <w:r w:rsidR="00C95D3E">
              <w:rPr>
                <w:noProof/>
                <w:webHidden/>
              </w:rPr>
              <w:tab/>
            </w:r>
            <w:r w:rsidR="00AF0D41">
              <w:rPr>
                <w:noProof/>
                <w:webHidden/>
              </w:rPr>
              <w:fldChar w:fldCharType="begin"/>
            </w:r>
            <w:r w:rsidR="00C95D3E">
              <w:rPr>
                <w:noProof/>
                <w:webHidden/>
              </w:rPr>
              <w:instrText xml:space="preserve"> PAGEREF _Toc382292648 \h </w:instrText>
            </w:r>
            <w:r w:rsidR="00AF0D41">
              <w:rPr>
                <w:noProof/>
                <w:webHidden/>
              </w:rPr>
            </w:r>
            <w:r w:rsidR="00AF0D41">
              <w:rPr>
                <w:noProof/>
                <w:webHidden/>
              </w:rPr>
              <w:fldChar w:fldCharType="separate"/>
            </w:r>
            <w:r w:rsidR="00210695">
              <w:rPr>
                <w:noProof/>
                <w:webHidden/>
              </w:rPr>
              <w:t>7</w:t>
            </w:r>
            <w:r w:rsidR="00AF0D41">
              <w:rPr>
                <w:noProof/>
                <w:webHidden/>
              </w:rPr>
              <w:fldChar w:fldCharType="end"/>
            </w:r>
          </w:hyperlink>
        </w:p>
        <w:p w14:paraId="37217B54" w14:textId="77777777" w:rsidR="00C95D3E" w:rsidRDefault="008D2B57">
          <w:pPr>
            <w:pStyle w:val="TOC2"/>
            <w:tabs>
              <w:tab w:val="left" w:pos="880"/>
              <w:tab w:val="right" w:leader="dot" w:pos="10430"/>
            </w:tabs>
            <w:rPr>
              <w:rFonts w:asciiTheme="minorHAnsi" w:hAnsiTheme="minorHAnsi" w:cstheme="minorBidi"/>
              <w:noProof/>
              <w:sz w:val="22"/>
              <w:szCs w:val="22"/>
            </w:rPr>
          </w:pPr>
          <w:hyperlink w:anchor="_Toc382292649" w:history="1">
            <w:r w:rsidR="00C95D3E" w:rsidRPr="00A66CDA">
              <w:rPr>
                <w:rStyle w:val="Hyperlink"/>
                <w:noProof/>
              </w:rPr>
              <w:t>6.3</w:t>
            </w:r>
            <w:r w:rsidR="00C95D3E">
              <w:rPr>
                <w:rFonts w:asciiTheme="minorHAnsi" w:hAnsiTheme="minorHAnsi" w:cstheme="minorBidi"/>
                <w:noProof/>
                <w:sz w:val="22"/>
                <w:szCs w:val="22"/>
              </w:rPr>
              <w:tab/>
            </w:r>
            <w:r w:rsidR="00C95D3E" w:rsidRPr="00A66CDA">
              <w:rPr>
                <w:rStyle w:val="Hyperlink"/>
                <w:noProof/>
              </w:rPr>
              <w:t>Storage</w:t>
            </w:r>
            <w:r w:rsidR="00C95D3E">
              <w:rPr>
                <w:noProof/>
                <w:webHidden/>
              </w:rPr>
              <w:tab/>
            </w:r>
            <w:r w:rsidR="00AF0D41">
              <w:rPr>
                <w:noProof/>
                <w:webHidden/>
              </w:rPr>
              <w:fldChar w:fldCharType="begin"/>
            </w:r>
            <w:r w:rsidR="00C95D3E">
              <w:rPr>
                <w:noProof/>
                <w:webHidden/>
              </w:rPr>
              <w:instrText xml:space="preserve"> PAGEREF _Toc382292649 \h </w:instrText>
            </w:r>
            <w:r w:rsidR="00AF0D41">
              <w:rPr>
                <w:noProof/>
                <w:webHidden/>
              </w:rPr>
            </w:r>
            <w:r w:rsidR="00AF0D41">
              <w:rPr>
                <w:noProof/>
                <w:webHidden/>
              </w:rPr>
              <w:fldChar w:fldCharType="separate"/>
            </w:r>
            <w:r w:rsidR="00210695">
              <w:rPr>
                <w:noProof/>
                <w:webHidden/>
              </w:rPr>
              <w:t>7</w:t>
            </w:r>
            <w:r w:rsidR="00AF0D41">
              <w:rPr>
                <w:noProof/>
                <w:webHidden/>
              </w:rPr>
              <w:fldChar w:fldCharType="end"/>
            </w:r>
          </w:hyperlink>
        </w:p>
        <w:p w14:paraId="1A852307" w14:textId="77777777" w:rsidR="00C95D3E" w:rsidRDefault="008D2B57">
          <w:pPr>
            <w:pStyle w:val="TOC2"/>
            <w:tabs>
              <w:tab w:val="left" w:pos="880"/>
              <w:tab w:val="right" w:leader="dot" w:pos="10430"/>
            </w:tabs>
            <w:rPr>
              <w:rFonts w:asciiTheme="minorHAnsi" w:hAnsiTheme="minorHAnsi" w:cstheme="minorBidi"/>
              <w:noProof/>
              <w:sz w:val="22"/>
              <w:szCs w:val="22"/>
            </w:rPr>
          </w:pPr>
          <w:hyperlink w:anchor="_Toc382292650" w:history="1">
            <w:r w:rsidR="00C95D3E" w:rsidRPr="00A66CDA">
              <w:rPr>
                <w:rStyle w:val="Hyperlink"/>
                <w:noProof/>
              </w:rPr>
              <w:t>6.4</w:t>
            </w:r>
            <w:r w:rsidR="00C95D3E">
              <w:rPr>
                <w:rFonts w:asciiTheme="minorHAnsi" w:hAnsiTheme="minorHAnsi" w:cstheme="minorBidi"/>
                <w:noProof/>
                <w:sz w:val="22"/>
                <w:szCs w:val="22"/>
              </w:rPr>
              <w:tab/>
            </w:r>
            <w:r w:rsidR="00C95D3E" w:rsidRPr="00A66CDA">
              <w:rPr>
                <w:rStyle w:val="Hyperlink"/>
                <w:noProof/>
              </w:rPr>
              <w:t>Disposal</w:t>
            </w:r>
            <w:r w:rsidR="00C95D3E">
              <w:rPr>
                <w:noProof/>
                <w:webHidden/>
              </w:rPr>
              <w:tab/>
            </w:r>
            <w:r w:rsidR="00AF0D41">
              <w:rPr>
                <w:noProof/>
                <w:webHidden/>
              </w:rPr>
              <w:fldChar w:fldCharType="begin"/>
            </w:r>
            <w:r w:rsidR="00C95D3E">
              <w:rPr>
                <w:noProof/>
                <w:webHidden/>
              </w:rPr>
              <w:instrText xml:space="preserve"> PAGEREF _Toc382292650 \h </w:instrText>
            </w:r>
            <w:r w:rsidR="00AF0D41">
              <w:rPr>
                <w:noProof/>
                <w:webHidden/>
              </w:rPr>
            </w:r>
            <w:r w:rsidR="00AF0D41">
              <w:rPr>
                <w:noProof/>
                <w:webHidden/>
              </w:rPr>
              <w:fldChar w:fldCharType="separate"/>
            </w:r>
            <w:r w:rsidR="00210695">
              <w:rPr>
                <w:noProof/>
                <w:webHidden/>
              </w:rPr>
              <w:t>8</w:t>
            </w:r>
            <w:r w:rsidR="00AF0D41">
              <w:rPr>
                <w:noProof/>
                <w:webHidden/>
              </w:rPr>
              <w:fldChar w:fldCharType="end"/>
            </w:r>
          </w:hyperlink>
        </w:p>
        <w:p w14:paraId="009D9166" w14:textId="77777777" w:rsidR="00C95D3E" w:rsidRDefault="008D2B57">
          <w:pPr>
            <w:pStyle w:val="TOC1"/>
            <w:tabs>
              <w:tab w:val="left" w:pos="660"/>
              <w:tab w:val="right" w:leader="dot" w:pos="10430"/>
            </w:tabs>
            <w:rPr>
              <w:rFonts w:asciiTheme="minorHAnsi" w:hAnsiTheme="minorHAnsi" w:cstheme="minorBidi"/>
              <w:noProof/>
              <w:sz w:val="22"/>
              <w:szCs w:val="22"/>
            </w:rPr>
          </w:pPr>
          <w:hyperlink w:anchor="_Toc382292651" w:history="1">
            <w:r w:rsidR="00C95D3E" w:rsidRPr="00A66CDA">
              <w:rPr>
                <w:rStyle w:val="Hyperlink"/>
                <w:noProof/>
              </w:rPr>
              <w:t xml:space="preserve">7.0  </w:t>
            </w:r>
            <w:r w:rsidR="00C95D3E">
              <w:rPr>
                <w:rFonts w:asciiTheme="minorHAnsi" w:hAnsiTheme="minorHAnsi" w:cstheme="minorBidi"/>
                <w:noProof/>
                <w:sz w:val="22"/>
                <w:szCs w:val="22"/>
              </w:rPr>
              <w:tab/>
            </w:r>
            <w:r w:rsidR="00C95D3E" w:rsidRPr="00A66CDA">
              <w:rPr>
                <w:rStyle w:val="Hyperlink"/>
                <w:noProof/>
              </w:rPr>
              <w:t>LABELING CHEMICAL CONTAINERS</w:t>
            </w:r>
            <w:r w:rsidR="00C95D3E">
              <w:rPr>
                <w:noProof/>
                <w:webHidden/>
              </w:rPr>
              <w:tab/>
            </w:r>
            <w:r w:rsidR="00AF0D41">
              <w:rPr>
                <w:noProof/>
                <w:webHidden/>
              </w:rPr>
              <w:fldChar w:fldCharType="begin"/>
            </w:r>
            <w:r w:rsidR="00C95D3E">
              <w:rPr>
                <w:noProof/>
                <w:webHidden/>
              </w:rPr>
              <w:instrText xml:space="preserve"> PAGEREF _Toc382292651 \h </w:instrText>
            </w:r>
            <w:r w:rsidR="00AF0D41">
              <w:rPr>
                <w:noProof/>
                <w:webHidden/>
              </w:rPr>
            </w:r>
            <w:r w:rsidR="00AF0D41">
              <w:rPr>
                <w:noProof/>
                <w:webHidden/>
              </w:rPr>
              <w:fldChar w:fldCharType="separate"/>
            </w:r>
            <w:r w:rsidR="00210695">
              <w:rPr>
                <w:noProof/>
                <w:webHidden/>
              </w:rPr>
              <w:t>8</w:t>
            </w:r>
            <w:r w:rsidR="00AF0D41">
              <w:rPr>
                <w:noProof/>
                <w:webHidden/>
              </w:rPr>
              <w:fldChar w:fldCharType="end"/>
            </w:r>
          </w:hyperlink>
        </w:p>
        <w:p w14:paraId="37DF9EF7" w14:textId="77777777" w:rsidR="00C95D3E" w:rsidRDefault="008D2B57">
          <w:pPr>
            <w:pStyle w:val="TOC1"/>
            <w:tabs>
              <w:tab w:val="left" w:pos="660"/>
              <w:tab w:val="right" w:leader="dot" w:pos="10430"/>
            </w:tabs>
            <w:rPr>
              <w:rFonts w:asciiTheme="minorHAnsi" w:hAnsiTheme="minorHAnsi" w:cstheme="minorBidi"/>
              <w:noProof/>
              <w:sz w:val="22"/>
              <w:szCs w:val="22"/>
            </w:rPr>
          </w:pPr>
          <w:hyperlink w:anchor="_Toc382292652" w:history="1">
            <w:r w:rsidR="00C95D3E" w:rsidRPr="00A66CDA">
              <w:rPr>
                <w:rStyle w:val="Hyperlink"/>
                <w:noProof/>
              </w:rPr>
              <w:t>8.0</w:t>
            </w:r>
            <w:r w:rsidR="00C95D3E">
              <w:rPr>
                <w:rFonts w:asciiTheme="minorHAnsi" w:hAnsiTheme="minorHAnsi" w:cstheme="minorBidi"/>
                <w:noProof/>
                <w:sz w:val="22"/>
                <w:szCs w:val="22"/>
              </w:rPr>
              <w:tab/>
            </w:r>
            <w:r w:rsidR="00C95D3E" w:rsidRPr="00A66CDA">
              <w:rPr>
                <w:rStyle w:val="Hyperlink"/>
                <w:noProof/>
              </w:rPr>
              <w:t>EXPOSURE MONITORING</w:t>
            </w:r>
            <w:r w:rsidR="00C95D3E">
              <w:rPr>
                <w:noProof/>
                <w:webHidden/>
              </w:rPr>
              <w:tab/>
            </w:r>
            <w:r w:rsidR="00AF0D41">
              <w:rPr>
                <w:noProof/>
                <w:webHidden/>
              </w:rPr>
              <w:fldChar w:fldCharType="begin"/>
            </w:r>
            <w:r w:rsidR="00C95D3E">
              <w:rPr>
                <w:noProof/>
                <w:webHidden/>
              </w:rPr>
              <w:instrText xml:space="preserve"> PAGEREF _Toc382292652 \h </w:instrText>
            </w:r>
            <w:r w:rsidR="00AF0D41">
              <w:rPr>
                <w:noProof/>
                <w:webHidden/>
              </w:rPr>
            </w:r>
            <w:r w:rsidR="00AF0D41">
              <w:rPr>
                <w:noProof/>
                <w:webHidden/>
              </w:rPr>
              <w:fldChar w:fldCharType="separate"/>
            </w:r>
            <w:r w:rsidR="00210695">
              <w:rPr>
                <w:noProof/>
                <w:webHidden/>
              </w:rPr>
              <w:t>8</w:t>
            </w:r>
            <w:r w:rsidR="00AF0D41">
              <w:rPr>
                <w:noProof/>
                <w:webHidden/>
              </w:rPr>
              <w:fldChar w:fldCharType="end"/>
            </w:r>
          </w:hyperlink>
        </w:p>
        <w:p w14:paraId="18E24A51" w14:textId="77777777" w:rsidR="00C95D3E" w:rsidRDefault="008D2B57">
          <w:pPr>
            <w:pStyle w:val="TOC1"/>
            <w:tabs>
              <w:tab w:val="left" w:pos="660"/>
              <w:tab w:val="right" w:leader="dot" w:pos="10430"/>
            </w:tabs>
            <w:rPr>
              <w:rFonts w:asciiTheme="minorHAnsi" w:hAnsiTheme="minorHAnsi" w:cstheme="minorBidi"/>
              <w:noProof/>
              <w:sz w:val="22"/>
              <w:szCs w:val="22"/>
            </w:rPr>
          </w:pPr>
          <w:hyperlink w:anchor="_Toc382292653" w:history="1">
            <w:r w:rsidR="00C95D3E" w:rsidRPr="00A66CDA">
              <w:rPr>
                <w:rStyle w:val="Hyperlink"/>
                <w:noProof/>
              </w:rPr>
              <w:t>9.0</w:t>
            </w:r>
            <w:r w:rsidR="00C95D3E">
              <w:rPr>
                <w:rFonts w:asciiTheme="minorHAnsi" w:hAnsiTheme="minorHAnsi" w:cstheme="minorBidi"/>
                <w:noProof/>
                <w:sz w:val="22"/>
                <w:szCs w:val="22"/>
              </w:rPr>
              <w:tab/>
            </w:r>
            <w:r w:rsidR="00C95D3E" w:rsidRPr="00A66CDA">
              <w:rPr>
                <w:rStyle w:val="Hyperlink"/>
                <w:noProof/>
              </w:rPr>
              <w:t>MEDICAL PROGRAM</w:t>
            </w:r>
            <w:r w:rsidR="00C95D3E">
              <w:rPr>
                <w:noProof/>
                <w:webHidden/>
              </w:rPr>
              <w:tab/>
            </w:r>
            <w:r w:rsidR="00AF0D41">
              <w:rPr>
                <w:noProof/>
                <w:webHidden/>
              </w:rPr>
              <w:fldChar w:fldCharType="begin"/>
            </w:r>
            <w:r w:rsidR="00C95D3E">
              <w:rPr>
                <w:noProof/>
                <w:webHidden/>
              </w:rPr>
              <w:instrText xml:space="preserve"> PAGEREF _Toc382292653 \h </w:instrText>
            </w:r>
            <w:r w:rsidR="00AF0D41">
              <w:rPr>
                <w:noProof/>
                <w:webHidden/>
              </w:rPr>
            </w:r>
            <w:r w:rsidR="00AF0D41">
              <w:rPr>
                <w:noProof/>
                <w:webHidden/>
              </w:rPr>
              <w:fldChar w:fldCharType="separate"/>
            </w:r>
            <w:r w:rsidR="00210695">
              <w:rPr>
                <w:noProof/>
                <w:webHidden/>
              </w:rPr>
              <w:t>9</w:t>
            </w:r>
            <w:r w:rsidR="00AF0D41">
              <w:rPr>
                <w:noProof/>
                <w:webHidden/>
              </w:rPr>
              <w:fldChar w:fldCharType="end"/>
            </w:r>
          </w:hyperlink>
        </w:p>
        <w:p w14:paraId="3C49C989" w14:textId="77777777" w:rsidR="00C95D3E" w:rsidRDefault="008D2B57">
          <w:pPr>
            <w:pStyle w:val="TOC2"/>
            <w:tabs>
              <w:tab w:val="left" w:pos="880"/>
              <w:tab w:val="right" w:leader="dot" w:pos="10430"/>
            </w:tabs>
            <w:rPr>
              <w:rFonts w:asciiTheme="minorHAnsi" w:hAnsiTheme="minorHAnsi" w:cstheme="minorBidi"/>
              <w:noProof/>
              <w:sz w:val="22"/>
              <w:szCs w:val="22"/>
            </w:rPr>
          </w:pPr>
          <w:hyperlink w:anchor="_Toc382292654" w:history="1">
            <w:r w:rsidR="00C95D3E" w:rsidRPr="00A66CDA">
              <w:rPr>
                <w:rStyle w:val="Hyperlink"/>
                <w:noProof/>
              </w:rPr>
              <w:t>9.1</w:t>
            </w:r>
            <w:r w:rsidR="00C95D3E">
              <w:rPr>
                <w:rFonts w:asciiTheme="minorHAnsi" w:hAnsiTheme="minorHAnsi" w:cstheme="minorBidi"/>
                <w:noProof/>
                <w:sz w:val="22"/>
                <w:szCs w:val="22"/>
              </w:rPr>
              <w:tab/>
            </w:r>
            <w:r w:rsidR="00C95D3E" w:rsidRPr="00A66CDA">
              <w:rPr>
                <w:rStyle w:val="Hyperlink"/>
                <w:noProof/>
              </w:rPr>
              <w:t>General Provisions</w:t>
            </w:r>
            <w:r w:rsidR="00C95D3E">
              <w:rPr>
                <w:noProof/>
                <w:webHidden/>
              </w:rPr>
              <w:tab/>
            </w:r>
            <w:r w:rsidR="00AF0D41">
              <w:rPr>
                <w:noProof/>
                <w:webHidden/>
              </w:rPr>
              <w:fldChar w:fldCharType="begin"/>
            </w:r>
            <w:r w:rsidR="00C95D3E">
              <w:rPr>
                <w:noProof/>
                <w:webHidden/>
              </w:rPr>
              <w:instrText xml:space="preserve"> PAGEREF _Toc382292654 \h </w:instrText>
            </w:r>
            <w:r w:rsidR="00AF0D41">
              <w:rPr>
                <w:noProof/>
                <w:webHidden/>
              </w:rPr>
            </w:r>
            <w:r w:rsidR="00AF0D41">
              <w:rPr>
                <w:noProof/>
                <w:webHidden/>
              </w:rPr>
              <w:fldChar w:fldCharType="separate"/>
            </w:r>
            <w:r w:rsidR="00210695">
              <w:rPr>
                <w:noProof/>
                <w:webHidden/>
              </w:rPr>
              <w:t>9</w:t>
            </w:r>
            <w:r w:rsidR="00AF0D41">
              <w:rPr>
                <w:noProof/>
                <w:webHidden/>
              </w:rPr>
              <w:fldChar w:fldCharType="end"/>
            </w:r>
          </w:hyperlink>
        </w:p>
        <w:p w14:paraId="75C56AE0" w14:textId="77777777" w:rsidR="00C95D3E" w:rsidRDefault="008D2B57">
          <w:pPr>
            <w:pStyle w:val="TOC2"/>
            <w:tabs>
              <w:tab w:val="left" w:pos="880"/>
              <w:tab w:val="right" w:leader="dot" w:pos="10430"/>
            </w:tabs>
            <w:rPr>
              <w:rFonts w:asciiTheme="minorHAnsi" w:hAnsiTheme="minorHAnsi" w:cstheme="minorBidi"/>
              <w:noProof/>
              <w:sz w:val="22"/>
              <w:szCs w:val="22"/>
            </w:rPr>
          </w:pPr>
          <w:hyperlink w:anchor="_Toc382292655" w:history="1">
            <w:r w:rsidR="00C95D3E" w:rsidRPr="00A66CDA">
              <w:rPr>
                <w:rStyle w:val="Hyperlink"/>
                <w:noProof/>
              </w:rPr>
              <w:t>9.2</w:t>
            </w:r>
            <w:r w:rsidR="00C95D3E">
              <w:rPr>
                <w:rFonts w:asciiTheme="minorHAnsi" w:hAnsiTheme="minorHAnsi" w:cstheme="minorBidi"/>
                <w:noProof/>
                <w:sz w:val="22"/>
                <w:szCs w:val="22"/>
              </w:rPr>
              <w:tab/>
            </w:r>
            <w:r w:rsidR="00C95D3E" w:rsidRPr="00A66CDA">
              <w:rPr>
                <w:rStyle w:val="Hyperlink"/>
                <w:noProof/>
              </w:rPr>
              <w:t>Accidents</w:t>
            </w:r>
            <w:r w:rsidR="00C95D3E">
              <w:rPr>
                <w:noProof/>
                <w:webHidden/>
              </w:rPr>
              <w:tab/>
            </w:r>
            <w:r w:rsidR="00AF0D41">
              <w:rPr>
                <w:noProof/>
                <w:webHidden/>
              </w:rPr>
              <w:fldChar w:fldCharType="begin"/>
            </w:r>
            <w:r w:rsidR="00C95D3E">
              <w:rPr>
                <w:noProof/>
                <w:webHidden/>
              </w:rPr>
              <w:instrText xml:space="preserve"> PAGEREF _Toc382292655 \h </w:instrText>
            </w:r>
            <w:r w:rsidR="00AF0D41">
              <w:rPr>
                <w:noProof/>
                <w:webHidden/>
              </w:rPr>
            </w:r>
            <w:r w:rsidR="00AF0D41">
              <w:rPr>
                <w:noProof/>
                <w:webHidden/>
              </w:rPr>
              <w:fldChar w:fldCharType="separate"/>
            </w:r>
            <w:r w:rsidR="00210695">
              <w:rPr>
                <w:noProof/>
                <w:webHidden/>
              </w:rPr>
              <w:t>9</w:t>
            </w:r>
            <w:r w:rsidR="00AF0D41">
              <w:rPr>
                <w:noProof/>
                <w:webHidden/>
              </w:rPr>
              <w:fldChar w:fldCharType="end"/>
            </w:r>
          </w:hyperlink>
        </w:p>
        <w:p w14:paraId="31A218F9" w14:textId="77777777" w:rsidR="00C95D3E" w:rsidRDefault="008D2B57">
          <w:pPr>
            <w:pStyle w:val="TOC1"/>
            <w:tabs>
              <w:tab w:val="left" w:pos="660"/>
              <w:tab w:val="right" w:leader="dot" w:pos="10430"/>
            </w:tabs>
            <w:rPr>
              <w:rFonts w:asciiTheme="minorHAnsi" w:hAnsiTheme="minorHAnsi" w:cstheme="minorBidi"/>
              <w:noProof/>
              <w:sz w:val="22"/>
              <w:szCs w:val="22"/>
            </w:rPr>
          </w:pPr>
          <w:hyperlink w:anchor="_Toc382292656" w:history="1">
            <w:r w:rsidR="00C95D3E" w:rsidRPr="00A66CDA">
              <w:rPr>
                <w:rStyle w:val="Hyperlink"/>
                <w:noProof/>
              </w:rPr>
              <w:t>10.0</w:t>
            </w:r>
            <w:r w:rsidR="00C95D3E">
              <w:rPr>
                <w:rFonts w:asciiTheme="minorHAnsi" w:hAnsiTheme="minorHAnsi" w:cstheme="minorBidi"/>
                <w:noProof/>
                <w:sz w:val="22"/>
                <w:szCs w:val="22"/>
              </w:rPr>
              <w:tab/>
            </w:r>
            <w:r w:rsidR="00C95D3E" w:rsidRPr="00A66CDA">
              <w:rPr>
                <w:rStyle w:val="Hyperlink"/>
                <w:noProof/>
              </w:rPr>
              <w:t>PERSONAL PROTECTIVE EQUIPMENT</w:t>
            </w:r>
            <w:r w:rsidR="00C95D3E">
              <w:rPr>
                <w:noProof/>
                <w:webHidden/>
              </w:rPr>
              <w:tab/>
            </w:r>
            <w:r w:rsidR="00AF0D41">
              <w:rPr>
                <w:noProof/>
                <w:webHidden/>
              </w:rPr>
              <w:fldChar w:fldCharType="begin"/>
            </w:r>
            <w:r w:rsidR="00C95D3E">
              <w:rPr>
                <w:noProof/>
                <w:webHidden/>
              </w:rPr>
              <w:instrText xml:space="preserve"> PAGEREF _Toc382292656 \h </w:instrText>
            </w:r>
            <w:r w:rsidR="00AF0D41">
              <w:rPr>
                <w:noProof/>
                <w:webHidden/>
              </w:rPr>
            </w:r>
            <w:r w:rsidR="00AF0D41">
              <w:rPr>
                <w:noProof/>
                <w:webHidden/>
              </w:rPr>
              <w:fldChar w:fldCharType="separate"/>
            </w:r>
            <w:r w:rsidR="00210695">
              <w:rPr>
                <w:noProof/>
                <w:webHidden/>
              </w:rPr>
              <w:t>9</w:t>
            </w:r>
            <w:r w:rsidR="00AF0D41">
              <w:rPr>
                <w:noProof/>
                <w:webHidden/>
              </w:rPr>
              <w:fldChar w:fldCharType="end"/>
            </w:r>
          </w:hyperlink>
        </w:p>
        <w:p w14:paraId="32A4DD34" w14:textId="77777777" w:rsidR="00C95D3E" w:rsidRDefault="008D2B57">
          <w:pPr>
            <w:pStyle w:val="TOC2"/>
            <w:tabs>
              <w:tab w:val="left" w:pos="880"/>
              <w:tab w:val="right" w:leader="dot" w:pos="10430"/>
            </w:tabs>
            <w:rPr>
              <w:rFonts w:asciiTheme="minorHAnsi" w:hAnsiTheme="minorHAnsi" w:cstheme="minorBidi"/>
              <w:noProof/>
              <w:sz w:val="22"/>
              <w:szCs w:val="22"/>
            </w:rPr>
          </w:pPr>
          <w:hyperlink w:anchor="_Toc382292657" w:history="1">
            <w:r w:rsidR="00C95D3E" w:rsidRPr="00A66CDA">
              <w:rPr>
                <w:rStyle w:val="Hyperlink"/>
                <w:noProof/>
              </w:rPr>
              <w:t>10.1</w:t>
            </w:r>
            <w:r w:rsidR="00C95D3E">
              <w:rPr>
                <w:rFonts w:asciiTheme="minorHAnsi" w:hAnsiTheme="minorHAnsi" w:cstheme="minorBidi"/>
                <w:noProof/>
                <w:sz w:val="22"/>
                <w:szCs w:val="22"/>
              </w:rPr>
              <w:tab/>
            </w:r>
            <w:r w:rsidR="00C95D3E" w:rsidRPr="00A66CDA">
              <w:rPr>
                <w:rStyle w:val="Hyperlink"/>
                <w:noProof/>
              </w:rPr>
              <w:t>Eye Protection</w:t>
            </w:r>
            <w:r w:rsidR="00C95D3E">
              <w:rPr>
                <w:noProof/>
                <w:webHidden/>
              </w:rPr>
              <w:tab/>
            </w:r>
            <w:r w:rsidR="00AF0D41">
              <w:rPr>
                <w:noProof/>
                <w:webHidden/>
              </w:rPr>
              <w:fldChar w:fldCharType="begin"/>
            </w:r>
            <w:r w:rsidR="00C95D3E">
              <w:rPr>
                <w:noProof/>
                <w:webHidden/>
              </w:rPr>
              <w:instrText xml:space="preserve"> PAGEREF _Toc382292657 \h </w:instrText>
            </w:r>
            <w:r w:rsidR="00AF0D41">
              <w:rPr>
                <w:noProof/>
                <w:webHidden/>
              </w:rPr>
            </w:r>
            <w:r w:rsidR="00AF0D41">
              <w:rPr>
                <w:noProof/>
                <w:webHidden/>
              </w:rPr>
              <w:fldChar w:fldCharType="separate"/>
            </w:r>
            <w:r w:rsidR="00210695">
              <w:rPr>
                <w:noProof/>
                <w:webHidden/>
              </w:rPr>
              <w:t>10</w:t>
            </w:r>
            <w:r w:rsidR="00AF0D41">
              <w:rPr>
                <w:noProof/>
                <w:webHidden/>
              </w:rPr>
              <w:fldChar w:fldCharType="end"/>
            </w:r>
          </w:hyperlink>
        </w:p>
        <w:p w14:paraId="79C6D812" w14:textId="77777777" w:rsidR="00C95D3E" w:rsidRDefault="008D2B57">
          <w:pPr>
            <w:pStyle w:val="TOC2"/>
            <w:tabs>
              <w:tab w:val="left" w:pos="880"/>
              <w:tab w:val="right" w:leader="dot" w:pos="10430"/>
            </w:tabs>
            <w:rPr>
              <w:rFonts w:asciiTheme="minorHAnsi" w:hAnsiTheme="minorHAnsi" w:cstheme="minorBidi"/>
              <w:noProof/>
              <w:sz w:val="22"/>
              <w:szCs w:val="22"/>
            </w:rPr>
          </w:pPr>
          <w:hyperlink w:anchor="_Toc382292658" w:history="1">
            <w:r w:rsidR="00C95D3E" w:rsidRPr="00A66CDA">
              <w:rPr>
                <w:rStyle w:val="Hyperlink"/>
                <w:noProof/>
              </w:rPr>
              <w:t>10.2</w:t>
            </w:r>
            <w:r w:rsidR="00C95D3E">
              <w:rPr>
                <w:rFonts w:asciiTheme="minorHAnsi" w:hAnsiTheme="minorHAnsi" w:cstheme="minorBidi"/>
                <w:noProof/>
                <w:sz w:val="22"/>
                <w:szCs w:val="22"/>
              </w:rPr>
              <w:tab/>
            </w:r>
            <w:r w:rsidR="00C95D3E" w:rsidRPr="00A66CDA">
              <w:rPr>
                <w:rStyle w:val="Hyperlink"/>
                <w:noProof/>
              </w:rPr>
              <w:t>Gloves</w:t>
            </w:r>
            <w:r w:rsidR="00C95D3E">
              <w:rPr>
                <w:noProof/>
                <w:webHidden/>
              </w:rPr>
              <w:tab/>
            </w:r>
            <w:r w:rsidR="00AF0D41">
              <w:rPr>
                <w:noProof/>
                <w:webHidden/>
              </w:rPr>
              <w:fldChar w:fldCharType="begin"/>
            </w:r>
            <w:r w:rsidR="00C95D3E">
              <w:rPr>
                <w:noProof/>
                <w:webHidden/>
              </w:rPr>
              <w:instrText xml:space="preserve"> PAGEREF _Toc382292658 \h </w:instrText>
            </w:r>
            <w:r w:rsidR="00AF0D41">
              <w:rPr>
                <w:noProof/>
                <w:webHidden/>
              </w:rPr>
            </w:r>
            <w:r w:rsidR="00AF0D41">
              <w:rPr>
                <w:noProof/>
                <w:webHidden/>
              </w:rPr>
              <w:fldChar w:fldCharType="separate"/>
            </w:r>
            <w:r w:rsidR="00210695">
              <w:rPr>
                <w:noProof/>
                <w:webHidden/>
              </w:rPr>
              <w:t>11</w:t>
            </w:r>
            <w:r w:rsidR="00AF0D41">
              <w:rPr>
                <w:noProof/>
                <w:webHidden/>
              </w:rPr>
              <w:fldChar w:fldCharType="end"/>
            </w:r>
          </w:hyperlink>
        </w:p>
        <w:p w14:paraId="5C5C35FB" w14:textId="77777777" w:rsidR="00C95D3E" w:rsidRDefault="008D2B57">
          <w:pPr>
            <w:pStyle w:val="TOC2"/>
            <w:tabs>
              <w:tab w:val="left" w:pos="880"/>
              <w:tab w:val="right" w:leader="dot" w:pos="10430"/>
            </w:tabs>
            <w:rPr>
              <w:rFonts w:asciiTheme="minorHAnsi" w:hAnsiTheme="minorHAnsi" w:cstheme="minorBidi"/>
              <w:noProof/>
              <w:sz w:val="22"/>
              <w:szCs w:val="22"/>
            </w:rPr>
          </w:pPr>
          <w:hyperlink w:anchor="_Toc382292659" w:history="1">
            <w:r w:rsidR="00C95D3E" w:rsidRPr="00A66CDA">
              <w:rPr>
                <w:rStyle w:val="Hyperlink"/>
                <w:noProof/>
              </w:rPr>
              <w:t>10.3</w:t>
            </w:r>
            <w:r w:rsidR="00C95D3E">
              <w:rPr>
                <w:rFonts w:asciiTheme="minorHAnsi" w:hAnsiTheme="minorHAnsi" w:cstheme="minorBidi"/>
                <w:noProof/>
                <w:sz w:val="22"/>
                <w:szCs w:val="22"/>
              </w:rPr>
              <w:tab/>
            </w:r>
            <w:r w:rsidR="00C95D3E" w:rsidRPr="00A66CDA">
              <w:rPr>
                <w:rStyle w:val="Hyperlink"/>
                <w:noProof/>
              </w:rPr>
              <w:t>Shoes</w:t>
            </w:r>
            <w:r w:rsidR="00C95D3E">
              <w:rPr>
                <w:noProof/>
                <w:webHidden/>
              </w:rPr>
              <w:tab/>
            </w:r>
            <w:r w:rsidR="00AF0D41">
              <w:rPr>
                <w:noProof/>
                <w:webHidden/>
              </w:rPr>
              <w:fldChar w:fldCharType="begin"/>
            </w:r>
            <w:r w:rsidR="00C95D3E">
              <w:rPr>
                <w:noProof/>
                <w:webHidden/>
              </w:rPr>
              <w:instrText xml:space="preserve"> PAGEREF _Toc382292659 \h </w:instrText>
            </w:r>
            <w:r w:rsidR="00AF0D41">
              <w:rPr>
                <w:noProof/>
                <w:webHidden/>
              </w:rPr>
            </w:r>
            <w:r w:rsidR="00AF0D41">
              <w:rPr>
                <w:noProof/>
                <w:webHidden/>
              </w:rPr>
              <w:fldChar w:fldCharType="separate"/>
            </w:r>
            <w:r w:rsidR="00210695">
              <w:rPr>
                <w:noProof/>
                <w:webHidden/>
              </w:rPr>
              <w:t>12</w:t>
            </w:r>
            <w:r w:rsidR="00AF0D41">
              <w:rPr>
                <w:noProof/>
                <w:webHidden/>
              </w:rPr>
              <w:fldChar w:fldCharType="end"/>
            </w:r>
          </w:hyperlink>
        </w:p>
        <w:p w14:paraId="588FB95F" w14:textId="77777777" w:rsidR="00C95D3E" w:rsidRDefault="008D2B57">
          <w:pPr>
            <w:pStyle w:val="TOC2"/>
            <w:tabs>
              <w:tab w:val="left" w:pos="880"/>
              <w:tab w:val="right" w:leader="dot" w:pos="10430"/>
            </w:tabs>
            <w:rPr>
              <w:rFonts w:asciiTheme="minorHAnsi" w:hAnsiTheme="minorHAnsi" w:cstheme="minorBidi"/>
              <w:noProof/>
              <w:sz w:val="22"/>
              <w:szCs w:val="22"/>
            </w:rPr>
          </w:pPr>
          <w:hyperlink w:anchor="_Toc382292660" w:history="1">
            <w:r w:rsidR="00C95D3E" w:rsidRPr="00A66CDA">
              <w:rPr>
                <w:rStyle w:val="Hyperlink"/>
                <w:noProof/>
              </w:rPr>
              <w:t>10.4</w:t>
            </w:r>
            <w:r w:rsidR="00C95D3E">
              <w:rPr>
                <w:rFonts w:asciiTheme="minorHAnsi" w:hAnsiTheme="minorHAnsi" w:cstheme="minorBidi"/>
                <w:noProof/>
                <w:sz w:val="22"/>
                <w:szCs w:val="22"/>
              </w:rPr>
              <w:tab/>
            </w:r>
            <w:r w:rsidR="00C95D3E" w:rsidRPr="00A66CDA">
              <w:rPr>
                <w:rStyle w:val="Hyperlink"/>
                <w:noProof/>
              </w:rPr>
              <w:t>Clothing</w:t>
            </w:r>
            <w:r w:rsidR="00C95D3E">
              <w:rPr>
                <w:noProof/>
                <w:webHidden/>
              </w:rPr>
              <w:tab/>
            </w:r>
            <w:r w:rsidR="00AF0D41">
              <w:rPr>
                <w:noProof/>
                <w:webHidden/>
              </w:rPr>
              <w:fldChar w:fldCharType="begin"/>
            </w:r>
            <w:r w:rsidR="00C95D3E">
              <w:rPr>
                <w:noProof/>
                <w:webHidden/>
              </w:rPr>
              <w:instrText xml:space="preserve"> PAGEREF _Toc382292660 \h </w:instrText>
            </w:r>
            <w:r w:rsidR="00AF0D41">
              <w:rPr>
                <w:noProof/>
                <w:webHidden/>
              </w:rPr>
            </w:r>
            <w:r w:rsidR="00AF0D41">
              <w:rPr>
                <w:noProof/>
                <w:webHidden/>
              </w:rPr>
              <w:fldChar w:fldCharType="separate"/>
            </w:r>
            <w:r w:rsidR="00210695">
              <w:rPr>
                <w:noProof/>
                <w:webHidden/>
              </w:rPr>
              <w:t>12</w:t>
            </w:r>
            <w:r w:rsidR="00AF0D41">
              <w:rPr>
                <w:noProof/>
                <w:webHidden/>
              </w:rPr>
              <w:fldChar w:fldCharType="end"/>
            </w:r>
          </w:hyperlink>
        </w:p>
        <w:p w14:paraId="1CC74D87" w14:textId="77777777" w:rsidR="00C95D3E" w:rsidRDefault="008D2B57">
          <w:pPr>
            <w:pStyle w:val="TOC2"/>
            <w:tabs>
              <w:tab w:val="left" w:pos="880"/>
              <w:tab w:val="right" w:leader="dot" w:pos="10430"/>
            </w:tabs>
            <w:rPr>
              <w:rFonts w:asciiTheme="minorHAnsi" w:hAnsiTheme="minorHAnsi" w:cstheme="minorBidi"/>
              <w:noProof/>
              <w:sz w:val="22"/>
              <w:szCs w:val="22"/>
            </w:rPr>
          </w:pPr>
          <w:hyperlink w:anchor="_Toc382292661" w:history="1">
            <w:r w:rsidR="00C95D3E" w:rsidRPr="00A66CDA">
              <w:rPr>
                <w:rStyle w:val="Hyperlink"/>
                <w:noProof/>
              </w:rPr>
              <w:t>10.5</w:t>
            </w:r>
            <w:r w:rsidR="00C95D3E">
              <w:rPr>
                <w:rFonts w:asciiTheme="minorHAnsi" w:hAnsiTheme="minorHAnsi" w:cstheme="minorBidi"/>
                <w:noProof/>
                <w:sz w:val="22"/>
                <w:szCs w:val="22"/>
              </w:rPr>
              <w:tab/>
            </w:r>
            <w:r w:rsidR="00C95D3E" w:rsidRPr="00A66CDA">
              <w:rPr>
                <w:rStyle w:val="Hyperlink"/>
                <w:noProof/>
              </w:rPr>
              <w:t>Hearing Protection</w:t>
            </w:r>
            <w:r w:rsidR="00C95D3E">
              <w:rPr>
                <w:noProof/>
                <w:webHidden/>
              </w:rPr>
              <w:tab/>
            </w:r>
            <w:r w:rsidR="00AF0D41">
              <w:rPr>
                <w:noProof/>
                <w:webHidden/>
              </w:rPr>
              <w:fldChar w:fldCharType="begin"/>
            </w:r>
            <w:r w:rsidR="00C95D3E">
              <w:rPr>
                <w:noProof/>
                <w:webHidden/>
              </w:rPr>
              <w:instrText xml:space="preserve"> PAGEREF _Toc382292661 \h </w:instrText>
            </w:r>
            <w:r w:rsidR="00AF0D41">
              <w:rPr>
                <w:noProof/>
                <w:webHidden/>
              </w:rPr>
            </w:r>
            <w:r w:rsidR="00AF0D41">
              <w:rPr>
                <w:noProof/>
                <w:webHidden/>
              </w:rPr>
              <w:fldChar w:fldCharType="separate"/>
            </w:r>
            <w:r w:rsidR="00210695">
              <w:rPr>
                <w:noProof/>
                <w:webHidden/>
              </w:rPr>
              <w:t>12</w:t>
            </w:r>
            <w:r w:rsidR="00AF0D41">
              <w:rPr>
                <w:noProof/>
                <w:webHidden/>
              </w:rPr>
              <w:fldChar w:fldCharType="end"/>
            </w:r>
          </w:hyperlink>
        </w:p>
        <w:p w14:paraId="24F5E99E" w14:textId="77777777" w:rsidR="00C95D3E" w:rsidRDefault="008D2B57">
          <w:pPr>
            <w:pStyle w:val="TOC2"/>
            <w:tabs>
              <w:tab w:val="left" w:pos="880"/>
              <w:tab w:val="right" w:leader="dot" w:pos="10430"/>
            </w:tabs>
            <w:rPr>
              <w:rFonts w:asciiTheme="minorHAnsi" w:hAnsiTheme="minorHAnsi" w:cstheme="minorBidi"/>
              <w:noProof/>
              <w:sz w:val="22"/>
              <w:szCs w:val="22"/>
            </w:rPr>
          </w:pPr>
          <w:hyperlink w:anchor="_Toc382292662" w:history="1">
            <w:r w:rsidR="00C95D3E" w:rsidRPr="00A66CDA">
              <w:rPr>
                <w:rStyle w:val="Hyperlink"/>
                <w:noProof/>
              </w:rPr>
              <w:t>10.6</w:t>
            </w:r>
            <w:r w:rsidR="00C95D3E">
              <w:rPr>
                <w:rFonts w:asciiTheme="minorHAnsi" w:hAnsiTheme="minorHAnsi" w:cstheme="minorBidi"/>
                <w:noProof/>
                <w:sz w:val="22"/>
                <w:szCs w:val="22"/>
              </w:rPr>
              <w:tab/>
            </w:r>
            <w:r w:rsidR="00C95D3E" w:rsidRPr="00A66CDA">
              <w:rPr>
                <w:rStyle w:val="Hyperlink"/>
                <w:noProof/>
              </w:rPr>
              <w:t>Respirators</w:t>
            </w:r>
            <w:r w:rsidR="00C95D3E">
              <w:rPr>
                <w:noProof/>
                <w:webHidden/>
              </w:rPr>
              <w:tab/>
            </w:r>
            <w:r w:rsidR="00AF0D41">
              <w:rPr>
                <w:noProof/>
                <w:webHidden/>
              </w:rPr>
              <w:fldChar w:fldCharType="begin"/>
            </w:r>
            <w:r w:rsidR="00C95D3E">
              <w:rPr>
                <w:noProof/>
                <w:webHidden/>
              </w:rPr>
              <w:instrText xml:space="preserve"> PAGEREF _Toc382292662 \h </w:instrText>
            </w:r>
            <w:r w:rsidR="00AF0D41">
              <w:rPr>
                <w:noProof/>
                <w:webHidden/>
              </w:rPr>
            </w:r>
            <w:r w:rsidR="00AF0D41">
              <w:rPr>
                <w:noProof/>
                <w:webHidden/>
              </w:rPr>
              <w:fldChar w:fldCharType="separate"/>
            </w:r>
            <w:r w:rsidR="00210695">
              <w:rPr>
                <w:noProof/>
                <w:webHidden/>
              </w:rPr>
              <w:t>12</w:t>
            </w:r>
            <w:r w:rsidR="00AF0D41">
              <w:rPr>
                <w:noProof/>
                <w:webHidden/>
              </w:rPr>
              <w:fldChar w:fldCharType="end"/>
            </w:r>
          </w:hyperlink>
        </w:p>
        <w:p w14:paraId="0910275F" w14:textId="77777777" w:rsidR="00C95D3E" w:rsidRDefault="008D2B57">
          <w:pPr>
            <w:pStyle w:val="TOC1"/>
            <w:tabs>
              <w:tab w:val="left" w:pos="660"/>
              <w:tab w:val="right" w:leader="dot" w:pos="10430"/>
            </w:tabs>
            <w:rPr>
              <w:rFonts w:asciiTheme="minorHAnsi" w:hAnsiTheme="minorHAnsi" w:cstheme="minorBidi"/>
              <w:noProof/>
              <w:sz w:val="22"/>
              <w:szCs w:val="22"/>
            </w:rPr>
          </w:pPr>
          <w:hyperlink w:anchor="_Toc382292663" w:history="1">
            <w:r w:rsidR="00C95D3E" w:rsidRPr="00A66CDA">
              <w:rPr>
                <w:rStyle w:val="Hyperlink"/>
                <w:noProof/>
              </w:rPr>
              <w:t>11.0</w:t>
            </w:r>
            <w:r w:rsidR="00C95D3E">
              <w:rPr>
                <w:rFonts w:asciiTheme="minorHAnsi" w:hAnsiTheme="minorHAnsi" w:cstheme="minorBidi"/>
                <w:noProof/>
                <w:sz w:val="22"/>
                <w:szCs w:val="22"/>
              </w:rPr>
              <w:tab/>
            </w:r>
            <w:r w:rsidR="00C95D3E" w:rsidRPr="00A66CDA">
              <w:rPr>
                <w:rStyle w:val="Hyperlink"/>
                <w:noProof/>
              </w:rPr>
              <w:t>EMERGENCY EQUIPMENT</w:t>
            </w:r>
            <w:r w:rsidR="00C95D3E">
              <w:rPr>
                <w:noProof/>
                <w:webHidden/>
              </w:rPr>
              <w:tab/>
            </w:r>
            <w:r w:rsidR="00AF0D41">
              <w:rPr>
                <w:noProof/>
                <w:webHidden/>
              </w:rPr>
              <w:fldChar w:fldCharType="begin"/>
            </w:r>
            <w:r w:rsidR="00C95D3E">
              <w:rPr>
                <w:noProof/>
                <w:webHidden/>
              </w:rPr>
              <w:instrText xml:space="preserve"> PAGEREF _Toc382292663 \h </w:instrText>
            </w:r>
            <w:r w:rsidR="00AF0D41">
              <w:rPr>
                <w:noProof/>
                <w:webHidden/>
              </w:rPr>
            </w:r>
            <w:r w:rsidR="00AF0D41">
              <w:rPr>
                <w:noProof/>
                <w:webHidden/>
              </w:rPr>
              <w:fldChar w:fldCharType="separate"/>
            </w:r>
            <w:r w:rsidR="00210695">
              <w:rPr>
                <w:noProof/>
                <w:webHidden/>
              </w:rPr>
              <w:t>12</w:t>
            </w:r>
            <w:r w:rsidR="00AF0D41">
              <w:rPr>
                <w:noProof/>
                <w:webHidden/>
              </w:rPr>
              <w:fldChar w:fldCharType="end"/>
            </w:r>
          </w:hyperlink>
        </w:p>
        <w:p w14:paraId="4BC31A3D" w14:textId="77777777" w:rsidR="00C95D3E" w:rsidRDefault="008D2B57">
          <w:pPr>
            <w:pStyle w:val="TOC2"/>
            <w:tabs>
              <w:tab w:val="left" w:pos="880"/>
              <w:tab w:val="right" w:leader="dot" w:pos="10430"/>
            </w:tabs>
            <w:rPr>
              <w:rFonts w:asciiTheme="minorHAnsi" w:hAnsiTheme="minorHAnsi" w:cstheme="minorBidi"/>
              <w:noProof/>
              <w:sz w:val="22"/>
              <w:szCs w:val="22"/>
            </w:rPr>
          </w:pPr>
          <w:hyperlink w:anchor="_Toc382292664" w:history="1">
            <w:r w:rsidR="00C95D3E" w:rsidRPr="00A66CDA">
              <w:rPr>
                <w:rStyle w:val="Hyperlink"/>
                <w:noProof/>
              </w:rPr>
              <w:t>11.1</w:t>
            </w:r>
            <w:r w:rsidR="00C95D3E">
              <w:rPr>
                <w:rFonts w:asciiTheme="minorHAnsi" w:hAnsiTheme="minorHAnsi" w:cstheme="minorBidi"/>
                <w:noProof/>
                <w:sz w:val="22"/>
                <w:szCs w:val="22"/>
              </w:rPr>
              <w:tab/>
            </w:r>
            <w:r w:rsidR="00C95D3E" w:rsidRPr="00A66CDA">
              <w:rPr>
                <w:rStyle w:val="Hyperlink"/>
                <w:noProof/>
              </w:rPr>
              <w:t>General</w:t>
            </w:r>
            <w:r w:rsidR="00C95D3E">
              <w:rPr>
                <w:noProof/>
                <w:webHidden/>
              </w:rPr>
              <w:tab/>
            </w:r>
            <w:r w:rsidR="00AF0D41">
              <w:rPr>
                <w:noProof/>
                <w:webHidden/>
              </w:rPr>
              <w:fldChar w:fldCharType="begin"/>
            </w:r>
            <w:r w:rsidR="00C95D3E">
              <w:rPr>
                <w:noProof/>
                <w:webHidden/>
              </w:rPr>
              <w:instrText xml:space="preserve"> PAGEREF _Toc382292664 \h </w:instrText>
            </w:r>
            <w:r w:rsidR="00AF0D41">
              <w:rPr>
                <w:noProof/>
                <w:webHidden/>
              </w:rPr>
            </w:r>
            <w:r w:rsidR="00AF0D41">
              <w:rPr>
                <w:noProof/>
                <w:webHidden/>
              </w:rPr>
              <w:fldChar w:fldCharType="separate"/>
            </w:r>
            <w:r w:rsidR="00210695">
              <w:rPr>
                <w:noProof/>
                <w:webHidden/>
              </w:rPr>
              <w:t>12</w:t>
            </w:r>
            <w:r w:rsidR="00AF0D41">
              <w:rPr>
                <w:noProof/>
                <w:webHidden/>
              </w:rPr>
              <w:fldChar w:fldCharType="end"/>
            </w:r>
          </w:hyperlink>
        </w:p>
        <w:p w14:paraId="16D26EE1" w14:textId="77777777" w:rsidR="00C95D3E" w:rsidRDefault="008D2B57">
          <w:pPr>
            <w:pStyle w:val="TOC2"/>
            <w:tabs>
              <w:tab w:val="left" w:pos="880"/>
              <w:tab w:val="right" w:leader="dot" w:pos="10430"/>
            </w:tabs>
            <w:rPr>
              <w:rFonts w:asciiTheme="minorHAnsi" w:hAnsiTheme="minorHAnsi" w:cstheme="minorBidi"/>
              <w:noProof/>
              <w:sz w:val="22"/>
              <w:szCs w:val="22"/>
            </w:rPr>
          </w:pPr>
          <w:hyperlink w:anchor="_Toc382292665" w:history="1">
            <w:r w:rsidR="00C95D3E" w:rsidRPr="00A66CDA">
              <w:rPr>
                <w:rStyle w:val="Hyperlink"/>
                <w:noProof/>
              </w:rPr>
              <w:t>11.2</w:t>
            </w:r>
            <w:r w:rsidR="00C95D3E">
              <w:rPr>
                <w:rFonts w:asciiTheme="minorHAnsi" w:hAnsiTheme="minorHAnsi" w:cstheme="minorBidi"/>
                <w:noProof/>
                <w:sz w:val="22"/>
                <w:szCs w:val="22"/>
              </w:rPr>
              <w:tab/>
            </w:r>
            <w:r w:rsidR="00C95D3E" w:rsidRPr="00A66CDA">
              <w:rPr>
                <w:rStyle w:val="Hyperlink"/>
                <w:noProof/>
              </w:rPr>
              <w:t>Safety Showers and Eyewashes</w:t>
            </w:r>
            <w:r w:rsidR="00C95D3E">
              <w:rPr>
                <w:noProof/>
                <w:webHidden/>
              </w:rPr>
              <w:tab/>
            </w:r>
            <w:r w:rsidR="00AF0D41">
              <w:rPr>
                <w:noProof/>
                <w:webHidden/>
              </w:rPr>
              <w:fldChar w:fldCharType="begin"/>
            </w:r>
            <w:r w:rsidR="00C95D3E">
              <w:rPr>
                <w:noProof/>
                <w:webHidden/>
              </w:rPr>
              <w:instrText xml:space="preserve"> PAGEREF _Toc382292665 \h </w:instrText>
            </w:r>
            <w:r w:rsidR="00AF0D41">
              <w:rPr>
                <w:noProof/>
                <w:webHidden/>
              </w:rPr>
            </w:r>
            <w:r w:rsidR="00AF0D41">
              <w:rPr>
                <w:noProof/>
                <w:webHidden/>
              </w:rPr>
              <w:fldChar w:fldCharType="separate"/>
            </w:r>
            <w:r w:rsidR="00210695">
              <w:rPr>
                <w:noProof/>
                <w:webHidden/>
              </w:rPr>
              <w:t>13</w:t>
            </w:r>
            <w:r w:rsidR="00AF0D41">
              <w:rPr>
                <w:noProof/>
                <w:webHidden/>
              </w:rPr>
              <w:fldChar w:fldCharType="end"/>
            </w:r>
          </w:hyperlink>
        </w:p>
        <w:p w14:paraId="21F4639D" w14:textId="77777777" w:rsidR="00C95D3E" w:rsidRDefault="008D2B57">
          <w:pPr>
            <w:pStyle w:val="TOC2"/>
            <w:tabs>
              <w:tab w:val="left" w:pos="880"/>
              <w:tab w:val="right" w:leader="dot" w:pos="10430"/>
            </w:tabs>
            <w:rPr>
              <w:rFonts w:asciiTheme="minorHAnsi" w:hAnsiTheme="minorHAnsi" w:cstheme="minorBidi"/>
              <w:noProof/>
              <w:sz w:val="22"/>
              <w:szCs w:val="22"/>
            </w:rPr>
          </w:pPr>
          <w:hyperlink w:anchor="_Toc382292666" w:history="1">
            <w:r w:rsidR="00C95D3E" w:rsidRPr="00A66CDA">
              <w:rPr>
                <w:rStyle w:val="Hyperlink"/>
                <w:noProof/>
              </w:rPr>
              <w:t>11.3</w:t>
            </w:r>
            <w:r w:rsidR="00C95D3E">
              <w:rPr>
                <w:rFonts w:asciiTheme="minorHAnsi" w:hAnsiTheme="minorHAnsi" w:cstheme="minorBidi"/>
                <w:noProof/>
                <w:sz w:val="22"/>
                <w:szCs w:val="22"/>
              </w:rPr>
              <w:tab/>
            </w:r>
            <w:r w:rsidR="00C95D3E" w:rsidRPr="00A66CDA">
              <w:rPr>
                <w:rStyle w:val="Hyperlink"/>
                <w:noProof/>
              </w:rPr>
              <w:t>Fire Extinguishers</w:t>
            </w:r>
            <w:r w:rsidR="00C95D3E">
              <w:rPr>
                <w:noProof/>
                <w:webHidden/>
              </w:rPr>
              <w:tab/>
            </w:r>
            <w:r w:rsidR="00AF0D41">
              <w:rPr>
                <w:noProof/>
                <w:webHidden/>
              </w:rPr>
              <w:fldChar w:fldCharType="begin"/>
            </w:r>
            <w:r w:rsidR="00C95D3E">
              <w:rPr>
                <w:noProof/>
                <w:webHidden/>
              </w:rPr>
              <w:instrText xml:space="preserve"> PAGEREF _Toc382292666 \h </w:instrText>
            </w:r>
            <w:r w:rsidR="00AF0D41">
              <w:rPr>
                <w:noProof/>
                <w:webHidden/>
              </w:rPr>
            </w:r>
            <w:r w:rsidR="00AF0D41">
              <w:rPr>
                <w:noProof/>
                <w:webHidden/>
              </w:rPr>
              <w:fldChar w:fldCharType="separate"/>
            </w:r>
            <w:r w:rsidR="00210695">
              <w:rPr>
                <w:noProof/>
                <w:webHidden/>
              </w:rPr>
              <w:t>13</w:t>
            </w:r>
            <w:r w:rsidR="00AF0D41">
              <w:rPr>
                <w:noProof/>
                <w:webHidden/>
              </w:rPr>
              <w:fldChar w:fldCharType="end"/>
            </w:r>
          </w:hyperlink>
        </w:p>
        <w:p w14:paraId="379E4884" w14:textId="77777777" w:rsidR="00C95D3E" w:rsidRDefault="008D2B57">
          <w:pPr>
            <w:pStyle w:val="TOC2"/>
            <w:tabs>
              <w:tab w:val="left" w:pos="880"/>
              <w:tab w:val="right" w:leader="dot" w:pos="10430"/>
            </w:tabs>
            <w:rPr>
              <w:rFonts w:asciiTheme="minorHAnsi" w:hAnsiTheme="minorHAnsi" w:cstheme="minorBidi"/>
              <w:noProof/>
              <w:sz w:val="22"/>
              <w:szCs w:val="22"/>
            </w:rPr>
          </w:pPr>
          <w:hyperlink w:anchor="_Toc382292667" w:history="1">
            <w:r w:rsidR="00C95D3E" w:rsidRPr="00A66CDA">
              <w:rPr>
                <w:rStyle w:val="Hyperlink"/>
                <w:noProof/>
              </w:rPr>
              <w:t>11.6</w:t>
            </w:r>
            <w:r w:rsidR="00C95D3E">
              <w:rPr>
                <w:rFonts w:asciiTheme="minorHAnsi" w:hAnsiTheme="minorHAnsi" w:cstheme="minorBidi"/>
                <w:noProof/>
                <w:sz w:val="22"/>
                <w:szCs w:val="22"/>
              </w:rPr>
              <w:tab/>
            </w:r>
            <w:r w:rsidR="00C95D3E" w:rsidRPr="00A66CDA">
              <w:rPr>
                <w:rStyle w:val="Hyperlink"/>
                <w:noProof/>
              </w:rPr>
              <w:t>First Aid Kits</w:t>
            </w:r>
            <w:r w:rsidR="00C95D3E">
              <w:rPr>
                <w:noProof/>
                <w:webHidden/>
              </w:rPr>
              <w:tab/>
            </w:r>
            <w:r w:rsidR="00AF0D41">
              <w:rPr>
                <w:noProof/>
                <w:webHidden/>
              </w:rPr>
              <w:fldChar w:fldCharType="begin"/>
            </w:r>
            <w:r w:rsidR="00C95D3E">
              <w:rPr>
                <w:noProof/>
                <w:webHidden/>
              </w:rPr>
              <w:instrText xml:space="preserve"> PAGEREF _Toc382292667 \h </w:instrText>
            </w:r>
            <w:r w:rsidR="00AF0D41">
              <w:rPr>
                <w:noProof/>
                <w:webHidden/>
              </w:rPr>
            </w:r>
            <w:r w:rsidR="00AF0D41">
              <w:rPr>
                <w:noProof/>
                <w:webHidden/>
              </w:rPr>
              <w:fldChar w:fldCharType="separate"/>
            </w:r>
            <w:r w:rsidR="00210695">
              <w:rPr>
                <w:noProof/>
                <w:webHidden/>
              </w:rPr>
              <w:t>13</w:t>
            </w:r>
            <w:r w:rsidR="00AF0D41">
              <w:rPr>
                <w:noProof/>
                <w:webHidden/>
              </w:rPr>
              <w:fldChar w:fldCharType="end"/>
            </w:r>
          </w:hyperlink>
        </w:p>
        <w:p w14:paraId="4E50B88F" w14:textId="77777777" w:rsidR="00C95D3E" w:rsidRDefault="008D2B57">
          <w:pPr>
            <w:pStyle w:val="TOC2"/>
            <w:tabs>
              <w:tab w:val="left" w:pos="880"/>
              <w:tab w:val="right" w:leader="dot" w:pos="10430"/>
            </w:tabs>
            <w:rPr>
              <w:rFonts w:asciiTheme="minorHAnsi" w:hAnsiTheme="minorHAnsi" w:cstheme="minorBidi"/>
              <w:noProof/>
              <w:sz w:val="22"/>
              <w:szCs w:val="22"/>
            </w:rPr>
          </w:pPr>
          <w:hyperlink w:anchor="_Toc382292668" w:history="1">
            <w:r w:rsidR="00C95D3E" w:rsidRPr="00A66CDA">
              <w:rPr>
                <w:rStyle w:val="Hyperlink"/>
                <w:noProof/>
              </w:rPr>
              <w:t>11.7</w:t>
            </w:r>
            <w:r w:rsidR="00C95D3E">
              <w:rPr>
                <w:rFonts w:asciiTheme="minorHAnsi" w:hAnsiTheme="minorHAnsi" w:cstheme="minorBidi"/>
                <w:noProof/>
                <w:sz w:val="22"/>
                <w:szCs w:val="22"/>
              </w:rPr>
              <w:tab/>
            </w:r>
            <w:r w:rsidR="00C95D3E" w:rsidRPr="00A66CDA">
              <w:rPr>
                <w:rStyle w:val="Hyperlink"/>
                <w:noProof/>
              </w:rPr>
              <w:t>Chemical Spill and Containment Kits</w:t>
            </w:r>
            <w:r w:rsidR="00C95D3E">
              <w:rPr>
                <w:noProof/>
                <w:webHidden/>
              </w:rPr>
              <w:tab/>
            </w:r>
            <w:r w:rsidR="00AF0D41">
              <w:rPr>
                <w:noProof/>
                <w:webHidden/>
              </w:rPr>
              <w:fldChar w:fldCharType="begin"/>
            </w:r>
            <w:r w:rsidR="00C95D3E">
              <w:rPr>
                <w:noProof/>
                <w:webHidden/>
              </w:rPr>
              <w:instrText xml:space="preserve"> PAGEREF _Toc382292668 \h </w:instrText>
            </w:r>
            <w:r w:rsidR="00AF0D41">
              <w:rPr>
                <w:noProof/>
                <w:webHidden/>
              </w:rPr>
            </w:r>
            <w:r w:rsidR="00AF0D41">
              <w:rPr>
                <w:noProof/>
                <w:webHidden/>
              </w:rPr>
              <w:fldChar w:fldCharType="separate"/>
            </w:r>
            <w:r w:rsidR="00210695">
              <w:rPr>
                <w:noProof/>
                <w:webHidden/>
              </w:rPr>
              <w:t>13</w:t>
            </w:r>
            <w:r w:rsidR="00AF0D41">
              <w:rPr>
                <w:noProof/>
                <w:webHidden/>
              </w:rPr>
              <w:fldChar w:fldCharType="end"/>
            </w:r>
          </w:hyperlink>
        </w:p>
        <w:p w14:paraId="09C5202B" w14:textId="77777777" w:rsidR="00C95D3E" w:rsidRDefault="008D2B57">
          <w:pPr>
            <w:pStyle w:val="TOC1"/>
            <w:tabs>
              <w:tab w:val="left" w:pos="660"/>
              <w:tab w:val="right" w:leader="dot" w:pos="10430"/>
            </w:tabs>
            <w:rPr>
              <w:rFonts w:asciiTheme="minorHAnsi" w:hAnsiTheme="minorHAnsi" w:cstheme="minorBidi"/>
              <w:noProof/>
              <w:sz w:val="22"/>
              <w:szCs w:val="22"/>
            </w:rPr>
          </w:pPr>
          <w:hyperlink w:anchor="_Toc382292669" w:history="1">
            <w:r w:rsidR="00C95D3E" w:rsidRPr="00A66CDA">
              <w:rPr>
                <w:rStyle w:val="Hyperlink"/>
                <w:noProof/>
              </w:rPr>
              <w:t>12.0</w:t>
            </w:r>
            <w:r w:rsidR="00C95D3E">
              <w:rPr>
                <w:rFonts w:asciiTheme="minorHAnsi" w:hAnsiTheme="minorHAnsi" w:cstheme="minorBidi"/>
                <w:noProof/>
                <w:sz w:val="22"/>
                <w:szCs w:val="22"/>
              </w:rPr>
              <w:tab/>
            </w:r>
            <w:r w:rsidR="00C95D3E" w:rsidRPr="00A66CDA">
              <w:rPr>
                <w:rStyle w:val="Hyperlink"/>
                <w:noProof/>
              </w:rPr>
              <w:t>EMERGENCY PROCEDURES</w:t>
            </w:r>
            <w:r w:rsidR="00C95D3E">
              <w:rPr>
                <w:noProof/>
                <w:webHidden/>
              </w:rPr>
              <w:tab/>
            </w:r>
            <w:r w:rsidR="00AF0D41">
              <w:rPr>
                <w:noProof/>
                <w:webHidden/>
              </w:rPr>
              <w:fldChar w:fldCharType="begin"/>
            </w:r>
            <w:r w:rsidR="00C95D3E">
              <w:rPr>
                <w:noProof/>
                <w:webHidden/>
              </w:rPr>
              <w:instrText xml:space="preserve"> PAGEREF _Toc382292669 \h </w:instrText>
            </w:r>
            <w:r w:rsidR="00AF0D41">
              <w:rPr>
                <w:noProof/>
                <w:webHidden/>
              </w:rPr>
            </w:r>
            <w:r w:rsidR="00AF0D41">
              <w:rPr>
                <w:noProof/>
                <w:webHidden/>
              </w:rPr>
              <w:fldChar w:fldCharType="separate"/>
            </w:r>
            <w:r w:rsidR="00210695">
              <w:rPr>
                <w:noProof/>
                <w:webHidden/>
              </w:rPr>
              <w:t>13</w:t>
            </w:r>
            <w:r w:rsidR="00AF0D41">
              <w:rPr>
                <w:noProof/>
                <w:webHidden/>
              </w:rPr>
              <w:fldChar w:fldCharType="end"/>
            </w:r>
          </w:hyperlink>
        </w:p>
        <w:p w14:paraId="6A6FB968" w14:textId="77777777" w:rsidR="00C95D3E" w:rsidRDefault="008D2B57">
          <w:pPr>
            <w:pStyle w:val="TOC2"/>
            <w:tabs>
              <w:tab w:val="left" w:pos="880"/>
              <w:tab w:val="right" w:leader="dot" w:pos="10430"/>
            </w:tabs>
            <w:rPr>
              <w:rFonts w:asciiTheme="minorHAnsi" w:hAnsiTheme="minorHAnsi" w:cstheme="minorBidi"/>
              <w:noProof/>
              <w:sz w:val="22"/>
              <w:szCs w:val="22"/>
            </w:rPr>
          </w:pPr>
          <w:hyperlink w:anchor="_Toc382292670" w:history="1">
            <w:r w:rsidR="00C95D3E" w:rsidRPr="00A66CDA">
              <w:rPr>
                <w:rStyle w:val="Hyperlink"/>
                <w:noProof/>
              </w:rPr>
              <w:t>12.1</w:t>
            </w:r>
            <w:r w:rsidR="00C95D3E">
              <w:rPr>
                <w:rFonts w:asciiTheme="minorHAnsi" w:hAnsiTheme="minorHAnsi" w:cstheme="minorBidi"/>
                <w:noProof/>
                <w:sz w:val="22"/>
                <w:szCs w:val="22"/>
              </w:rPr>
              <w:tab/>
            </w:r>
            <w:r w:rsidR="00C95D3E" w:rsidRPr="00A66CDA">
              <w:rPr>
                <w:rStyle w:val="Hyperlink"/>
                <w:noProof/>
              </w:rPr>
              <w:t>Chemical Emergency</w:t>
            </w:r>
            <w:r w:rsidR="00C95D3E">
              <w:rPr>
                <w:noProof/>
                <w:webHidden/>
              </w:rPr>
              <w:tab/>
            </w:r>
            <w:r w:rsidR="00AF0D41">
              <w:rPr>
                <w:noProof/>
                <w:webHidden/>
              </w:rPr>
              <w:fldChar w:fldCharType="begin"/>
            </w:r>
            <w:r w:rsidR="00C95D3E">
              <w:rPr>
                <w:noProof/>
                <w:webHidden/>
              </w:rPr>
              <w:instrText xml:space="preserve"> PAGEREF _Toc382292670 \h </w:instrText>
            </w:r>
            <w:r w:rsidR="00AF0D41">
              <w:rPr>
                <w:noProof/>
                <w:webHidden/>
              </w:rPr>
            </w:r>
            <w:r w:rsidR="00AF0D41">
              <w:rPr>
                <w:noProof/>
                <w:webHidden/>
              </w:rPr>
              <w:fldChar w:fldCharType="separate"/>
            </w:r>
            <w:r w:rsidR="00210695">
              <w:rPr>
                <w:noProof/>
                <w:webHidden/>
              </w:rPr>
              <w:t>14</w:t>
            </w:r>
            <w:r w:rsidR="00AF0D41">
              <w:rPr>
                <w:noProof/>
                <w:webHidden/>
              </w:rPr>
              <w:fldChar w:fldCharType="end"/>
            </w:r>
          </w:hyperlink>
        </w:p>
        <w:p w14:paraId="5B28B5ED" w14:textId="77777777" w:rsidR="00C95D3E" w:rsidRDefault="008D2B57">
          <w:pPr>
            <w:pStyle w:val="TOC1"/>
            <w:tabs>
              <w:tab w:val="left" w:pos="660"/>
              <w:tab w:val="right" w:leader="dot" w:pos="10430"/>
            </w:tabs>
            <w:rPr>
              <w:rFonts w:asciiTheme="minorHAnsi" w:hAnsiTheme="minorHAnsi" w:cstheme="minorBidi"/>
              <w:noProof/>
              <w:sz w:val="22"/>
              <w:szCs w:val="22"/>
            </w:rPr>
          </w:pPr>
          <w:hyperlink w:anchor="_Toc382292671" w:history="1">
            <w:r w:rsidR="00C95D3E" w:rsidRPr="00A66CDA">
              <w:rPr>
                <w:rStyle w:val="Hyperlink"/>
                <w:noProof/>
              </w:rPr>
              <w:t>13.0</w:t>
            </w:r>
            <w:r w:rsidR="00C95D3E">
              <w:rPr>
                <w:rFonts w:asciiTheme="minorHAnsi" w:hAnsiTheme="minorHAnsi" w:cstheme="minorBidi"/>
                <w:noProof/>
                <w:sz w:val="22"/>
                <w:szCs w:val="22"/>
              </w:rPr>
              <w:tab/>
            </w:r>
            <w:r w:rsidR="00C95D3E" w:rsidRPr="00A66CDA">
              <w:rPr>
                <w:rStyle w:val="Hyperlink"/>
                <w:noProof/>
              </w:rPr>
              <w:t>RECORD KEEPING</w:t>
            </w:r>
            <w:r w:rsidR="00C95D3E">
              <w:rPr>
                <w:noProof/>
                <w:webHidden/>
              </w:rPr>
              <w:tab/>
            </w:r>
            <w:r w:rsidR="00AF0D41">
              <w:rPr>
                <w:noProof/>
                <w:webHidden/>
              </w:rPr>
              <w:fldChar w:fldCharType="begin"/>
            </w:r>
            <w:r w:rsidR="00C95D3E">
              <w:rPr>
                <w:noProof/>
                <w:webHidden/>
              </w:rPr>
              <w:instrText xml:space="preserve"> PAGEREF _Toc382292671 \h </w:instrText>
            </w:r>
            <w:r w:rsidR="00AF0D41">
              <w:rPr>
                <w:noProof/>
                <w:webHidden/>
              </w:rPr>
            </w:r>
            <w:r w:rsidR="00AF0D41">
              <w:rPr>
                <w:noProof/>
                <w:webHidden/>
              </w:rPr>
              <w:fldChar w:fldCharType="separate"/>
            </w:r>
            <w:r w:rsidR="00210695">
              <w:rPr>
                <w:noProof/>
                <w:webHidden/>
              </w:rPr>
              <w:t>14</w:t>
            </w:r>
            <w:r w:rsidR="00AF0D41">
              <w:rPr>
                <w:noProof/>
                <w:webHidden/>
              </w:rPr>
              <w:fldChar w:fldCharType="end"/>
            </w:r>
          </w:hyperlink>
        </w:p>
        <w:p w14:paraId="43D83B8F" w14:textId="77777777" w:rsidR="00C95D3E" w:rsidRDefault="008D2B57">
          <w:pPr>
            <w:pStyle w:val="TOC1"/>
            <w:tabs>
              <w:tab w:val="left" w:pos="660"/>
              <w:tab w:val="right" w:leader="dot" w:pos="10430"/>
            </w:tabs>
            <w:rPr>
              <w:rFonts w:asciiTheme="minorHAnsi" w:hAnsiTheme="minorHAnsi" w:cstheme="minorBidi"/>
              <w:noProof/>
              <w:sz w:val="22"/>
              <w:szCs w:val="22"/>
            </w:rPr>
          </w:pPr>
          <w:hyperlink w:anchor="_Toc382292672" w:history="1">
            <w:r w:rsidR="00C95D3E" w:rsidRPr="00A66CDA">
              <w:rPr>
                <w:rStyle w:val="Hyperlink"/>
                <w:noProof/>
              </w:rPr>
              <w:t>14.0</w:t>
            </w:r>
            <w:r w:rsidR="00C95D3E">
              <w:rPr>
                <w:rFonts w:asciiTheme="minorHAnsi" w:hAnsiTheme="minorHAnsi" w:cstheme="minorBidi"/>
                <w:noProof/>
                <w:sz w:val="22"/>
                <w:szCs w:val="22"/>
              </w:rPr>
              <w:tab/>
            </w:r>
            <w:r w:rsidR="00C95D3E" w:rsidRPr="00A66CDA">
              <w:rPr>
                <w:rStyle w:val="Hyperlink"/>
                <w:noProof/>
              </w:rPr>
              <w:t>EMPLOYEE TRAINING</w:t>
            </w:r>
            <w:r w:rsidR="00C95D3E">
              <w:rPr>
                <w:noProof/>
                <w:webHidden/>
              </w:rPr>
              <w:tab/>
            </w:r>
            <w:r w:rsidR="00AF0D41">
              <w:rPr>
                <w:noProof/>
                <w:webHidden/>
              </w:rPr>
              <w:fldChar w:fldCharType="begin"/>
            </w:r>
            <w:r w:rsidR="00C95D3E">
              <w:rPr>
                <w:noProof/>
                <w:webHidden/>
              </w:rPr>
              <w:instrText xml:space="preserve"> PAGEREF _Toc382292672 \h </w:instrText>
            </w:r>
            <w:r w:rsidR="00AF0D41">
              <w:rPr>
                <w:noProof/>
                <w:webHidden/>
              </w:rPr>
            </w:r>
            <w:r w:rsidR="00AF0D41">
              <w:rPr>
                <w:noProof/>
                <w:webHidden/>
              </w:rPr>
              <w:fldChar w:fldCharType="separate"/>
            </w:r>
            <w:r w:rsidR="00210695">
              <w:rPr>
                <w:noProof/>
                <w:webHidden/>
              </w:rPr>
              <w:t>15</w:t>
            </w:r>
            <w:r w:rsidR="00AF0D41">
              <w:rPr>
                <w:noProof/>
                <w:webHidden/>
              </w:rPr>
              <w:fldChar w:fldCharType="end"/>
            </w:r>
          </w:hyperlink>
        </w:p>
        <w:p w14:paraId="5971BD75" w14:textId="77777777" w:rsidR="00C95D3E" w:rsidRDefault="008D2B57">
          <w:pPr>
            <w:pStyle w:val="TOC2"/>
            <w:tabs>
              <w:tab w:val="left" w:pos="880"/>
              <w:tab w:val="right" w:leader="dot" w:pos="10430"/>
            </w:tabs>
            <w:rPr>
              <w:rFonts w:asciiTheme="minorHAnsi" w:hAnsiTheme="minorHAnsi" w:cstheme="minorBidi"/>
              <w:noProof/>
              <w:sz w:val="22"/>
              <w:szCs w:val="22"/>
            </w:rPr>
          </w:pPr>
          <w:hyperlink w:anchor="_Toc382292673" w:history="1">
            <w:r w:rsidR="00C95D3E" w:rsidRPr="00A66CDA">
              <w:rPr>
                <w:rStyle w:val="Hyperlink"/>
                <w:noProof/>
              </w:rPr>
              <w:t>14.1</w:t>
            </w:r>
            <w:r w:rsidR="00C95D3E">
              <w:rPr>
                <w:rFonts w:asciiTheme="minorHAnsi" w:hAnsiTheme="minorHAnsi" w:cstheme="minorBidi"/>
                <w:noProof/>
                <w:sz w:val="22"/>
                <w:szCs w:val="22"/>
              </w:rPr>
              <w:tab/>
            </w:r>
            <w:r w:rsidR="00C95D3E" w:rsidRPr="00A66CDA">
              <w:rPr>
                <w:rStyle w:val="Hyperlink"/>
                <w:noProof/>
              </w:rPr>
              <w:t>Training</w:t>
            </w:r>
            <w:r w:rsidR="00C95D3E">
              <w:rPr>
                <w:noProof/>
                <w:webHidden/>
              </w:rPr>
              <w:tab/>
            </w:r>
            <w:r w:rsidR="00AF0D41">
              <w:rPr>
                <w:noProof/>
                <w:webHidden/>
              </w:rPr>
              <w:fldChar w:fldCharType="begin"/>
            </w:r>
            <w:r w:rsidR="00C95D3E">
              <w:rPr>
                <w:noProof/>
                <w:webHidden/>
              </w:rPr>
              <w:instrText xml:space="preserve"> PAGEREF _Toc382292673 \h </w:instrText>
            </w:r>
            <w:r w:rsidR="00AF0D41">
              <w:rPr>
                <w:noProof/>
                <w:webHidden/>
              </w:rPr>
            </w:r>
            <w:r w:rsidR="00AF0D41">
              <w:rPr>
                <w:noProof/>
                <w:webHidden/>
              </w:rPr>
              <w:fldChar w:fldCharType="separate"/>
            </w:r>
            <w:r w:rsidR="00210695">
              <w:rPr>
                <w:noProof/>
                <w:webHidden/>
              </w:rPr>
              <w:t>15</w:t>
            </w:r>
            <w:r w:rsidR="00AF0D41">
              <w:rPr>
                <w:noProof/>
                <w:webHidden/>
              </w:rPr>
              <w:fldChar w:fldCharType="end"/>
            </w:r>
          </w:hyperlink>
        </w:p>
        <w:p w14:paraId="7B7E098B" w14:textId="77777777" w:rsidR="00C95D3E" w:rsidRDefault="008D2B57">
          <w:pPr>
            <w:pStyle w:val="TOC2"/>
            <w:tabs>
              <w:tab w:val="left" w:pos="880"/>
              <w:tab w:val="right" w:leader="dot" w:pos="10430"/>
            </w:tabs>
            <w:rPr>
              <w:rFonts w:asciiTheme="minorHAnsi" w:hAnsiTheme="minorHAnsi" w:cstheme="minorBidi"/>
              <w:noProof/>
              <w:sz w:val="22"/>
              <w:szCs w:val="22"/>
            </w:rPr>
          </w:pPr>
          <w:hyperlink w:anchor="_Toc382292674" w:history="1">
            <w:r w:rsidR="00C95D3E" w:rsidRPr="00A66CDA">
              <w:rPr>
                <w:rStyle w:val="Hyperlink"/>
                <w:noProof/>
              </w:rPr>
              <w:t>14.2</w:t>
            </w:r>
            <w:r w:rsidR="00C95D3E">
              <w:rPr>
                <w:rFonts w:asciiTheme="minorHAnsi" w:hAnsiTheme="minorHAnsi" w:cstheme="minorBidi"/>
                <w:noProof/>
                <w:sz w:val="22"/>
                <w:szCs w:val="22"/>
              </w:rPr>
              <w:tab/>
            </w:r>
            <w:r w:rsidR="00C95D3E" w:rsidRPr="00A66CDA">
              <w:rPr>
                <w:rStyle w:val="Hyperlink"/>
                <w:noProof/>
              </w:rPr>
              <w:t>Reference Materials</w:t>
            </w:r>
            <w:r w:rsidR="00C95D3E">
              <w:rPr>
                <w:noProof/>
                <w:webHidden/>
              </w:rPr>
              <w:tab/>
            </w:r>
            <w:r w:rsidR="00AF0D41">
              <w:rPr>
                <w:noProof/>
                <w:webHidden/>
              </w:rPr>
              <w:fldChar w:fldCharType="begin"/>
            </w:r>
            <w:r w:rsidR="00C95D3E">
              <w:rPr>
                <w:noProof/>
                <w:webHidden/>
              </w:rPr>
              <w:instrText xml:space="preserve"> PAGEREF _Toc382292674 \h </w:instrText>
            </w:r>
            <w:r w:rsidR="00AF0D41">
              <w:rPr>
                <w:noProof/>
                <w:webHidden/>
              </w:rPr>
            </w:r>
            <w:r w:rsidR="00AF0D41">
              <w:rPr>
                <w:noProof/>
                <w:webHidden/>
              </w:rPr>
              <w:fldChar w:fldCharType="separate"/>
            </w:r>
            <w:r w:rsidR="00210695">
              <w:rPr>
                <w:noProof/>
                <w:webHidden/>
              </w:rPr>
              <w:t>15</w:t>
            </w:r>
            <w:r w:rsidR="00AF0D41">
              <w:rPr>
                <w:noProof/>
                <w:webHidden/>
              </w:rPr>
              <w:fldChar w:fldCharType="end"/>
            </w:r>
          </w:hyperlink>
        </w:p>
        <w:p w14:paraId="2D4103BF" w14:textId="77777777" w:rsidR="00C95D3E" w:rsidRDefault="008D2B57">
          <w:pPr>
            <w:pStyle w:val="TOC2"/>
            <w:tabs>
              <w:tab w:val="left" w:pos="880"/>
              <w:tab w:val="right" w:leader="dot" w:pos="10430"/>
            </w:tabs>
            <w:rPr>
              <w:rFonts w:asciiTheme="minorHAnsi" w:hAnsiTheme="minorHAnsi" w:cstheme="minorBidi"/>
              <w:noProof/>
              <w:sz w:val="22"/>
              <w:szCs w:val="22"/>
            </w:rPr>
          </w:pPr>
          <w:hyperlink w:anchor="_Toc382292675" w:history="1">
            <w:r w:rsidR="00C95D3E" w:rsidRPr="00A66CDA">
              <w:rPr>
                <w:rStyle w:val="Hyperlink"/>
                <w:noProof/>
              </w:rPr>
              <w:t>14.3</w:t>
            </w:r>
            <w:r w:rsidR="00C95D3E">
              <w:rPr>
                <w:rFonts w:asciiTheme="minorHAnsi" w:hAnsiTheme="minorHAnsi" w:cstheme="minorBidi"/>
                <w:noProof/>
                <w:sz w:val="22"/>
                <w:szCs w:val="22"/>
              </w:rPr>
              <w:tab/>
            </w:r>
            <w:r w:rsidR="00C95D3E" w:rsidRPr="00A66CDA">
              <w:rPr>
                <w:rStyle w:val="Hyperlink"/>
                <w:noProof/>
              </w:rPr>
              <w:t>Training Resources</w:t>
            </w:r>
            <w:r w:rsidR="00C95D3E">
              <w:rPr>
                <w:noProof/>
                <w:webHidden/>
              </w:rPr>
              <w:tab/>
            </w:r>
            <w:r w:rsidR="00AF0D41">
              <w:rPr>
                <w:noProof/>
                <w:webHidden/>
              </w:rPr>
              <w:fldChar w:fldCharType="begin"/>
            </w:r>
            <w:r w:rsidR="00C95D3E">
              <w:rPr>
                <w:noProof/>
                <w:webHidden/>
              </w:rPr>
              <w:instrText xml:space="preserve"> PAGEREF _Toc382292675 \h </w:instrText>
            </w:r>
            <w:r w:rsidR="00AF0D41">
              <w:rPr>
                <w:noProof/>
                <w:webHidden/>
              </w:rPr>
            </w:r>
            <w:r w:rsidR="00AF0D41">
              <w:rPr>
                <w:noProof/>
                <w:webHidden/>
              </w:rPr>
              <w:fldChar w:fldCharType="separate"/>
            </w:r>
            <w:r w:rsidR="00210695">
              <w:rPr>
                <w:noProof/>
                <w:webHidden/>
              </w:rPr>
              <w:t>15</w:t>
            </w:r>
            <w:r w:rsidR="00AF0D41">
              <w:rPr>
                <w:noProof/>
                <w:webHidden/>
              </w:rPr>
              <w:fldChar w:fldCharType="end"/>
            </w:r>
          </w:hyperlink>
        </w:p>
        <w:p w14:paraId="32397FBE" w14:textId="77777777" w:rsidR="00C95D3E" w:rsidRDefault="008D2B57">
          <w:pPr>
            <w:pStyle w:val="TOC1"/>
            <w:tabs>
              <w:tab w:val="left" w:pos="660"/>
              <w:tab w:val="right" w:leader="dot" w:pos="10430"/>
            </w:tabs>
            <w:rPr>
              <w:rFonts w:asciiTheme="minorHAnsi" w:hAnsiTheme="minorHAnsi" w:cstheme="minorBidi"/>
              <w:noProof/>
              <w:sz w:val="22"/>
              <w:szCs w:val="22"/>
            </w:rPr>
          </w:pPr>
          <w:hyperlink w:anchor="_Toc382292676" w:history="1">
            <w:r w:rsidR="00C95D3E" w:rsidRPr="00A66CDA">
              <w:rPr>
                <w:rStyle w:val="Hyperlink"/>
                <w:noProof/>
              </w:rPr>
              <w:t>16.0</w:t>
            </w:r>
            <w:r w:rsidR="00C95D3E">
              <w:rPr>
                <w:rFonts w:asciiTheme="minorHAnsi" w:hAnsiTheme="minorHAnsi" w:cstheme="minorBidi"/>
                <w:noProof/>
                <w:sz w:val="22"/>
                <w:szCs w:val="22"/>
              </w:rPr>
              <w:tab/>
            </w:r>
            <w:r w:rsidR="00C95D3E" w:rsidRPr="00A66CDA">
              <w:rPr>
                <w:rStyle w:val="Hyperlink"/>
                <w:noProof/>
              </w:rPr>
              <w:t>HOOD SAFETY AND VENTILATION</w:t>
            </w:r>
            <w:r w:rsidR="00C95D3E">
              <w:rPr>
                <w:noProof/>
                <w:webHidden/>
              </w:rPr>
              <w:tab/>
            </w:r>
            <w:r w:rsidR="00AF0D41">
              <w:rPr>
                <w:noProof/>
                <w:webHidden/>
              </w:rPr>
              <w:fldChar w:fldCharType="begin"/>
            </w:r>
            <w:r w:rsidR="00C95D3E">
              <w:rPr>
                <w:noProof/>
                <w:webHidden/>
              </w:rPr>
              <w:instrText xml:space="preserve"> PAGEREF _Toc382292676 \h </w:instrText>
            </w:r>
            <w:r w:rsidR="00AF0D41">
              <w:rPr>
                <w:noProof/>
                <w:webHidden/>
              </w:rPr>
            </w:r>
            <w:r w:rsidR="00AF0D41">
              <w:rPr>
                <w:noProof/>
                <w:webHidden/>
              </w:rPr>
              <w:fldChar w:fldCharType="separate"/>
            </w:r>
            <w:r w:rsidR="00210695">
              <w:rPr>
                <w:noProof/>
                <w:webHidden/>
              </w:rPr>
              <w:t>16</w:t>
            </w:r>
            <w:r w:rsidR="00AF0D41">
              <w:rPr>
                <w:noProof/>
                <w:webHidden/>
              </w:rPr>
              <w:fldChar w:fldCharType="end"/>
            </w:r>
          </w:hyperlink>
        </w:p>
        <w:p w14:paraId="62E66F31" w14:textId="77777777" w:rsidR="00C95D3E" w:rsidRDefault="008D2B57">
          <w:pPr>
            <w:pStyle w:val="TOC2"/>
            <w:tabs>
              <w:tab w:val="left" w:pos="880"/>
              <w:tab w:val="right" w:leader="dot" w:pos="10430"/>
            </w:tabs>
            <w:rPr>
              <w:rFonts w:asciiTheme="minorHAnsi" w:hAnsiTheme="minorHAnsi" w:cstheme="minorBidi"/>
              <w:noProof/>
              <w:sz w:val="22"/>
              <w:szCs w:val="22"/>
            </w:rPr>
          </w:pPr>
          <w:hyperlink w:anchor="_Toc382292677" w:history="1">
            <w:r w:rsidR="00C95D3E" w:rsidRPr="00A66CDA">
              <w:rPr>
                <w:rStyle w:val="Hyperlink"/>
                <w:noProof/>
              </w:rPr>
              <w:t>16.1</w:t>
            </w:r>
            <w:r w:rsidR="00C95D3E">
              <w:rPr>
                <w:rFonts w:asciiTheme="minorHAnsi" w:hAnsiTheme="minorHAnsi" w:cstheme="minorBidi"/>
                <w:noProof/>
                <w:sz w:val="22"/>
                <w:szCs w:val="22"/>
              </w:rPr>
              <w:tab/>
            </w:r>
            <w:r w:rsidR="00C95D3E" w:rsidRPr="00A66CDA">
              <w:rPr>
                <w:rStyle w:val="Hyperlink"/>
                <w:noProof/>
              </w:rPr>
              <w:t>General Guidelines</w:t>
            </w:r>
            <w:r w:rsidR="00C95D3E">
              <w:rPr>
                <w:noProof/>
                <w:webHidden/>
              </w:rPr>
              <w:tab/>
            </w:r>
            <w:r w:rsidR="00AF0D41">
              <w:rPr>
                <w:noProof/>
                <w:webHidden/>
              </w:rPr>
              <w:fldChar w:fldCharType="begin"/>
            </w:r>
            <w:r w:rsidR="00C95D3E">
              <w:rPr>
                <w:noProof/>
                <w:webHidden/>
              </w:rPr>
              <w:instrText xml:space="preserve"> PAGEREF _Toc382292677 \h </w:instrText>
            </w:r>
            <w:r w:rsidR="00AF0D41">
              <w:rPr>
                <w:noProof/>
                <w:webHidden/>
              </w:rPr>
            </w:r>
            <w:r w:rsidR="00AF0D41">
              <w:rPr>
                <w:noProof/>
                <w:webHidden/>
              </w:rPr>
              <w:fldChar w:fldCharType="separate"/>
            </w:r>
            <w:r w:rsidR="00210695">
              <w:rPr>
                <w:noProof/>
                <w:webHidden/>
              </w:rPr>
              <w:t>16</w:t>
            </w:r>
            <w:r w:rsidR="00AF0D41">
              <w:rPr>
                <w:noProof/>
                <w:webHidden/>
              </w:rPr>
              <w:fldChar w:fldCharType="end"/>
            </w:r>
          </w:hyperlink>
        </w:p>
        <w:p w14:paraId="3D449C78" w14:textId="77777777" w:rsidR="00C95D3E" w:rsidRDefault="008D2B57">
          <w:pPr>
            <w:pStyle w:val="TOC2"/>
            <w:tabs>
              <w:tab w:val="left" w:pos="880"/>
              <w:tab w:val="right" w:leader="dot" w:pos="10430"/>
            </w:tabs>
            <w:rPr>
              <w:rFonts w:asciiTheme="minorHAnsi" w:hAnsiTheme="minorHAnsi" w:cstheme="minorBidi"/>
              <w:noProof/>
              <w:sz w:val="22"/>
              <w:szCs w:val="22"/>
            </w:rPr>
          </w:pPr>
          <w:hyperlink w:anchor="_Toc382292678" w:history="1">
            <w:r w:rsidR="00C95D3E" w:rsidRPr="00A66CDA">
              <w:rPr>
                <w:rStyle w:val="Hyperlink"/>
                <w:noProof/>
              </w:rPr>
              <w:t>16.2</w:t>
            </w:r>
            <w:r w:rsidR="00C95D3E">
              <w:rPr>
                <w:rFonts w:asciiTheme="minorHAnsi" w:hAnsiTheme="minorHAnsi" w:cstheme="minorBidi"/>
                <w:noProof/>
                <w:sz w:val="22"/>
                <w:szCs w:val="22"/>
              </w:rPr>
              <w:tab/>
            </w:r>
            <w:r w:rsidR="00C95D3E" w:rsidRPr="00A66CDA">
              <w:rPr>
                <w:rStyle w:val="Hyperlink"/>
                <w:noProof/>
              </w:rPr>
              <w:t>Hood Use</w:t>
            </w:r>
            <w:r w:rsidR="00C95D3E">
              <w:rPr>
                <w:noProof/>
                <w:webHidden/>
              </w:rPr>
              <w:tab/>
            </w:r>
            <w:r w:rsidR="00AF0D41">
              <w:rPr>
                <w:noProof/>
                <w:webHidden/>
              </w:rPr>
              <w:fldChar w:fldCharType="begin"/>
            </w:r>
            <w:r w:rsidR="00C95D3E">
              <w:rPr>
                <w:noProof/>
                <w:webHidden/>
              </w:rPr>
              <w:instrText xml:space="preserve"> PAGEREF _Toc382292678 \h </w:instrText>
            </w:r>
            <w:r w:rsidR="00AF0D41">
              <w:rPr>
                <w:noProof/>
                <w:webHidden/>
              </w:rPr>
            </w:r>
            <w:r w:rsidR="00AF0D41">
              <w:rPr>
                <w:noProof/>
                <w:webHidden/>
              </w:rPr>
              <w:fldChar w:fldCharType="separate"/>
            </w:r>
            <w:r w:rsidR="00210695">
              <w:rPr>
                <w:noProof/>
                <w:webHidden/>
              </w:rPr>
              <w:t>16</w:t>
            </w:r>
            <w:r w:rsidR="00AF0D41">
              <w:rPr>
                <w:noProof/>
                <w:webHidden/>
              </w:rPr>
              <w:fldChar w:fldCharType="end"/>
            </w:r>
          </w:hyperlink>
        </w:p>
        <w:p w14:paraId="0C337021" w14:textId="77777777" w:rsidR="00C95D3E" w:rsidRDefault="008D2B57">
          <w:pPr>
            <w:pStyle w:val="TOC2"/>
            <w:tabs>
              <w:tab w:val="left" w:pos="880"/>
              <w:tab w:val="right" w:leader="dot" w:pos="10430"/>
            </w:tabs>
            <w:rPr>
              <w:rFonts w:asciiTheme="minorHAnsi" w:hAnsiTheme="minorHAnsi" w:cstheme="minorBidi"/>
              <w:noProof/>
              <w:sz w:val="22"/>
              <w:szCs w:val="22"/>
            </w:rPr>
          </w:pPr>
          <w:hyperlink w:anchor="_Toc382292679" w:history="1">
            <w:r w:rsidR="00C95D3E" w:rsidRPr="00A66CDA">
              <w:rPr>
                <w:rStyle w:val="Hyperlink"/>
                <w:noProof/>
              </w:rPr>
              <w:t>16.3</w:t>
            </w:r>
            <w:r w:rsidR="00C95D3E">
              <w:rPr>
                <w:rFonts w:asciiTheme="minorHAnsi" w:hAnsiTheme="minorHAnsi" w:cstheme="minorBidi"/>
                <w:noProof/>
                <w:sz w:val="22"/>
                <w:szCs w:val="22"/>
              </w:rPr>
              <w:tab/>
            </w:r>
            <w:r w:rsidR="00C95D3E" w:rsidRPr="00A66CDA">
              <w:rPr>
                <w:rStyle w:val="Hyperlink"/>
                <w:noProof/>
              </w:rPr>
              <w:t>Hood Maintenance and Inspections</w:t>
            </w:r>
            <w:r w:rsidR="00C95D3E">
              <w:rPr>
                <w:noProof/>
                <w:webHidden/>
              </w:rPr>
              <w:tab/>
            </w:r>
            <w:r w:rsidR="00AF0D41">
              <w:rPr>
                <w:noProof/>
                <w:webHidden/>
              </w:rPr>
              <w:fldChar w:fldCharType="begin"/>
            </w:r>
            <w:r w:rsidR="00C95D3E">
              <w:rPr>
                <w:noProof/>
                <w:webHidden/>
              </w:rPr>
              <w:instrText xml:space="preserve"> PAGEREF _Toc382292679 \h </w:instrText>
            </w:r>
            <w:r w:rsidR="00AF0D41">
              <w:rPr>
                <w:noProof/>
                <w:webHidden/>
              </w:rPr>
            </w:r>
            <w:r w:rsidR="00AF0D41">
              <w:rPr>
                <w:noProof/>
                <w:webHidden/>
              </w:rPr>
              <w:fldChar w:fldCharType="separate"/>
            </w:r>
            <w:r w:rsidR="00210695">
              <w:rPr>
                <w:noProof/>
                <w:webHidden/>
              </w:rPr>
              <w:t>16</w:t>
            </w:r>
            <w:r w:rsidR="00AF0D41">
              <w:rPr>
                <w:noProof/>
                <w:webHidden/>
              </w:rPr>
              <w:fldChar w:fldCharType="end"/>
            </w:r>
          </w:hyperlink>
        </w:p>
        <w:p w14:paraId="2C614EDF" w14:textId="77777777" w:rsidR="00C95D3E" w:rsidRDefault="008D2B57">
          <w:pPr>
            <w:pStyle w:val="TOC2"/>
            <w:tabs>
              <w:tab w:val="left" w:pos="880"/>
              <w:tab w:val="right" w:leader="dot" w:pos="10430"/>
            </w:tabs>
            <w:rPr>
              <w:rFonts w:asciiTheme="minorHAnsi" w:hAnsiTheme="minorHAnsi" w:cstheme="minorBidi"/>
              <w:noProof/>
              <w:sz w:val="22"/>
              <w:szCs w:val="22"/>
            </w:rPr>
          </w:pPr>
          <w:hyperlink w:anchor="_Toc382292680" w:history="1">
            <w:r w:rsidR="00C95D3E" w:rsidRPr="00A66CDA">
              <w:rPr>
                <w:rStyle w:val="Hyperlink"/>
                <w:noProof/>
              </w:rPr>
              <w:t>16.4</w:t>
            </w:r>
            <w:r w:rsidR="00C95D3E">
              <w:rPr>
                <w:rFonts w:asciiTheme="minorHAnsi" w:hAnsiTheme="minorHAnsi" w:cstheme="minorBidi"/>
                <w:noProof/>
                <w:sz w:val="22"/>
                <w:szCs w:val="22"/>
              </w:rPr>
              <w:tab/>
            </w:r>
            <w:r w:rsidR="00C95D3E" w:rsidRPr="00A66CDA">
              <w:rPr>
                <w:rStyle w:val="Hyperlink"/>
                <w:noProof/>
              </w:rPr>
              <w:t>Ventilation Failure</w:t>
            </w:r>
            <w:r w:rsidR="00C95D3E">
              <w:rPr>
                <w:noProof/>
                <w:webHidden/>
              </w:rPr>
              <w:tab/>
            </w:r>
            <w:r w:rsidR="00AF0D41">
              <w:rPr>
                <w:noProof/>
                <w:webHidden/>
              </w:rPr>
              <w:fldChar w:fldCharType="begin"/>
            </w:r>
            <w:r w:rsidR="00C95D3E">
              <w:rPr>
                <w:noProof/>
                <w:webHidden/>
              </w:rPr>
              <w:instrText xml:space="preserve"> PAGEREF _Toc382292680 \h </w:instrText>
            </w:r>
            <w:r w:rsidR="00AF0D41">
              <w:rPr>
                <w:noProof/>
                <w:webHidden/>
              </w:rPr>
            </w:r>
            <w:r w:rsidR="00AF0D41">
              <w:rPr>
                <w:noProof/>
                <w:webHidden/>
              </w:rPr>
              <w:fldChar w:fldCharType="separate"/>
            </w:r>
            <w:r w:rsidR="00210695">
              <w:rPr>
                <w:noProof/>
                <w:webHidden/>
              </w:rPr>
              <w:t>16</w:t>
            </w:r>
            <w:r w:rsidR="00AF0D41">
              <w:rPr>
                <w:noProof/>
                <w:webHidden/>
              </w:rPr>
              <w:fldChar w:fldCharType="end"/>
            </w:r>
          </w:hyperlink>
        </w:p>
        <w:p w14:paraId="2C1B9349" w14:textId="77777777" w:rsidR="00C95D3E" w:rsidRDefault="008D2B57">
          <w:pPr>
            <w:pStyle w:val="TOC1"/>
            <w:tabs>
              <w:tab w:val="left" w:pos="660"/>
              <w:tab w:val="right" w:leader="dot" w:pos="10430"/>
            </w:tabs>
            <w:rPr>
              <w:rFonts w:asciiTheme="minorHAnsi" w:hAnsiTheme="minorHAnsi" w:cstheme="minorBidi"/>
              <w:noProof/>
              <w:sz w:val="22"/>
              <w:szCs w:val="22"/>
            </w:rPr>
          </w:pPr>
          <w:hyperlink w:anchor="_Toc382292681" w:history="1">
            <w:r w:rsidR="00C95D3E" w:rsidRPr="00A66CDA">
              <w:rPr>
                <w:rStyle w:val="Hyperlink"/>
                <w:noProof/>
              </w:rPr>
              <w:t>17.0</w:t>
            </w:r>
            <w:r w:rsidR="00C95D3E">
              <w:rPr>
                <w:rFonts w:asciiTheme="minorHAnsi" w:hAnsiTheme="minorHAnsi" w:cstheme="minorBidi"/>
                <w:noProof/>
                <w:sz w:val="22"/>
                <w:szCs w:val="22"/>
              </w:rPr>
              <w:tab/>
            </w:r>
            <w:r w:rsidR="00C95D3E" w:rsidRPr="00A66CDA">
              <w:rPr>
                <w:rStyle w:val="Hyperlink"/>
                <w:noProof/>
              </w:rPr>
              <w:t>WORK WITH CARCINOGENS AND HIGHLY TOXIC MATERIALS</w:t>
            </w:r>
            <w:r w:rsidR="00C95D3E">
              <w:rPr>
                <w:noProof/>
                <w:webHidden/>
              </w:rPr>
              <w:tab/>
            </w:r>
            <w:r w:rsidR="00AF0D41">
              <w:rPr>
                <w:noProof/>
                <w:webHidden/>
              </w:rPr>
              <w:fldChar w:fldCharType="begin"/>
            </w:r>
            <w:r w:rsidR="00C95D3E">
              <w:rPr>
                <w:noProof/>
                <w:webHidden/>
              </w:rPr>
              <w:instrText xml:space="preserve"> PAGEREF _Toc382292681 \h </w:instrText>
            </w:r>
            <w:r w:rsidR="00AF0D41">
              <w:rPr>
                <w:noProof/>
                <w:webHidden/>
              </w:rPr>
            </w:r>
            <w:r w:rsidR="00AF0D41">
              <w:rPr>
                <w:noProof/>
                <w:webHidden/>
              </w:rPr>
              <w:fldChar w:fldCharType="separate"/>
            </w:r>
            <w:r w:rsidR="00210695">
              <w:rPr>
                <w:noProof/>
                <w:webHidden/>
              </w:rPr>
              <w:t>16</w:t>
            </w:r>
            <w:r w:rsidR="00AF0D41">
              <w:rPr>
                <w:noProof/>
                <w:webHidden/>
              </w:rPr>
              <w:fldChar w:fldCharType="end"/>
            </w:r>
          </w:hyperlink>
        </w:p>
        <w:p w14:paraId="38EE1BEE" w14:textId="77777777" w:rsidR="00C95D3E" w:rsidRDefault="008D2B57">
          <w:pPr>
            <w:pStyle w:val="TOC1"/>
            <w:tabs>
              <w:tab w:val="left" w:pos="660"/>
              <w:tab w:val="right" w:leader="dot" w:pos="10430"/>
            </w:tabs>
            <w:rPr>
              <w:rFonts w:asciiTheme="minorHAnsi" w:hAnsiTheme="minorHAnsi" w:cstheme="minorBidi"/>
              <w:noProof/>
              <w:sz w:val="22"/>
              <w:szCs w:val="22"/>
            </w:rPr>
          </w:pPr>
          <w:hyperlink w:anchor="_Toc382292682" w:history="1">
            <w:r w:rsidR="00C95D3E" w:rsidRPr="00A66CDA">
              <w:rPr>
                <w:rStyle w:val="Hyperlink"/>
                <w:noProof/>
              </w:rPr>
              <w:t>18.0</w:t>
            </w:r>
            <w:r w:rsidR="00C95D3E">
              <w:rPr>
                <w:rFonts w:asciiTheme="minorHAnsi" w:hAnsiTheme="minorHAnsi" w:cstheme="minorBidi"/>
                <w:noProof/>
                <w:sz w:val="22"/>
                <w:szCs w:val="22"/>
              </w:rPr>
              <w:tab/>
            </w:r>
            <w:r w:rsidR="00C95D3E" w:rsidRPr="00A66CDA">
              <w:rPr>
                <w:rStyle w:val="Hyperlink"/>
                <w:noProof/>
              </w:rPr>
              <w:t>OPERATIONS REQUIRING PRIOR APPROVAL</w:t>
            </w:r>
            <w:r w:rsidR="00C95D3E">
              <w:rPr>
                <w:noProof/>
                <w:webHidden/>
              </w:rPr>
              <w:tab/>
            </w:r>
            <w:r w:rsidR="00AF0D41">
              <w:rPr>
                <w:noProof/>
                <w:webHidden/>
              </w:rPr>
              <w:fldChar w:fldCharType="begin"/>
            </w:r>
            <w:r w:rsidR="00C95D3E">
              <w:rPr>
                <w:noProof/>
                <w:webHidden/>
              </w:rPr>
              <w:instrText xml:space="preserve"> PAGEREF _Toc382292682 \h </w:instrText>
            </w:r>
            <w:r w:rsidR="00AF0D41">
              <w:rPr>
                <w:noProof/>
                <w:webHidden/>
              </w:rPr>
            </w:r>
            <w:r w:rsidR="00AF0D41">
              <w:rPr>
                <w:noProof/>
                <w:webHidden/>
              </w:rPr>
              <w:fldChar w:fldCharType="separate"/>
            </w:r>
            <w:r w:rsidR="00210695">
              <w:rPr>
                <w:noProof/>
                <w:webHidden/>
              </w:rPr>
              <w:t>17</w:t>
            </w:r>
            <w:r w:rsidR="00AF0D41">
              <w:rPr>
                <w:noProof/>
                <w:webHidden/>
              </w:rPr>
              <w:fldChar w:fldCharType="end"/>
            </w:r>
          </w:hyperlink>
        </w:p>
        <w:p w14:paraId="21B24D15" w14:textId="77777777" w:rsidR="00C95D3E" w:rsidRDefault="008D2B57">
          <w:pPr>
            <w:pStyle w:val="TOC1"/>
            <w:tabs>
              <w:tab w:val="left" w:pos="660"/>
              <w:tab w:val="right" w:leader="dot" w:pos="10430"/>
            </w:tabs>
            <w:rPr>
              <w:rFonts w:asciiTheme="minorHAnsi" w:hAnsiTheme="minorHAnsi" w:cstheme="minorBidi"/>
              <w:noProof/>
              <w:sz w:val="22"/>
              <w:szCs w:val="22"/>
            </w:rPr>
          </w:pPr>
          <w:hyperlink w:anchor="_Toc382292683" w:history="1">
            <w:r w:rsidR="00C95D3E" w:rsidRPr="00A66CDA">
              <w:rPr>
                <w:rStyle w:val="Hyperlink"/>
                <w:noProof/>
              </w:rPr>
              <w:t>19.0</w:t>
            </w:r>
            <w:r w:rsidR="00C95D3E">
              <w:rPr>
                <w:rFonts w:asciiTheme="minorHAnsi" w:hAnsiTheme="minorHAnsi" w:cstheme="minorBidi"/>
                <w:noProof/>
                <w:sz w:val="22"/>
                <w:szCs w:val="22"/>
              </w:rPr>
              <w:tab/>
            </w:r>
            <w:r w:rsidR="00C95D3E" w:rsidRPr="00A66CDA">
              <w:rPr>
                <w:rStyle w:val="Hyperlink"/>
                <w:noProof/>
              </w:rPr>
              <w:t>STANDARD OPERATING PROCEDURE AND JOB HAZARD ASSESSEMNT GUIDELINES</w:t>
            </w:r>
            <w:r w:rsidR="00C95D3E">
              <w:rPr>
                <w:noProof/>
                <w:webHidden/>
              </w:rPr>
              <w:tab/>
            </w:r>
            <w:r w:rsidR="00AF0D41">
              <w:rPr>
                <w:noProof/>
                <w:webHidden/>
              </w:rPr>
              <w:fldChar w:fldCharType="begin"/>
            </w:r>
            <w:r w:rsidR="00C95D3E">
              <w:rPr>
                <w:noProof/>
                <w:webHidden/>
              </w:rPr>
              <w:instrText xml:space="preserve"> PAGEREF _Toc382292683 \h </w:instrText>
            </w:r>
            <w:r w:rsidR="00AF0D41">
              <w:rPr>
                <w:noProof/>
                <w:webHidden/>
              </w:rPr>
            </w:r>
            <w:r w:rsidR="00AF0D41">
              <w:rPr>
                <w:noProof/>
                <w:webHidden/>
              </w:rPr>
              <w:fldChar w:fldCharType="separate"/>
            </w:r>
            <w:r w:rsidR="00210695">
              <w:rPr>
                <w:noProof/>
                <w:webHidden/>
              </w:rPr>
              <w:t>17</w:t>
            </w:r>
            <w:r w:rsidR="00AF0D41">
              <w:rPr>
                <w:noProof/>
                <w:webHidden/>
              </w:rPr>
              <w:fldChar w:fldCharType="end"/>
            </w:r>
          </w:hyperlink>
        </w:p>
        <w:p w14:paraId="5043ED61" w14:textId="77777777" w:rsidR="00C95D3E" w:rsidRDefault="008D2B57">
          <w:pPr>
            <w:pStyle w:val="TOC2"/>
            <w:tabs>
              <w:tab w:val="left" w:pos="880"/>
              <w:tab w:val="right" w:leader="dot" w:pos="10430"/>
            </w:tabs>
            <w:rPr>
              <w:rFonts w:asciiTheme="minorHAnsi" w:hAnsiTheme="minorHAnsi" w:cstheme="minorBidi"/>
              <w:noProof/>
              <w:sz w:val="22"/>
              <w:szCs w:val="22"/>
            </w:rPr>
          </w:pPr>
          <w:hyperlink w:anchor="_Toc382292684" w:history="1">
            <w:r w:rsidR="00C95D3E" w:rsidRPr="00A66CDA">
              <w:rPr>
                <w:rStyle w:val="Hyperlink"/>
                <w:noProof/>
              </w:rPr>
              <w:t>19.1</w:t>
            </w:r>
            <w:r w:rsidR="00C95D3E">
              <w:rPr>
                <w:rFonts w:asciiTheme="minorHAnsi" w:hAnsiTheme="minorHAnsi" w:cstheme="minorBidi"/>
                <w:noProof/>
                <w:sz w:val="22"/>
                <w:szCs w:val="22"/>
              </w:rPr>
              <w:tab/>
            </w:r>
            <w:r w:rsidR="00C95D3E" w:rsidRPr="00A66CDA">
              <w:rPr>
                <w:rStyle w:val="Hyperlink"/>
                <w:noProof/>
              </w:rPr>
              <w:t>Laboratory-Specific SOP Information</w:t>
            </w:r>
            <w:r w:rsidR="00C95D3E">
              <w:rPr>
                <w:noProof/>
                <w:webHidden/>
              </w:rPr>
              <w:tab/>
            </w:r>
            <w:r w:rsidR="00AF0D41">
              <w:rPr>
                <w:noProof/>
                <w:webHidden/>
              </w:rPr>
              <w:fldChar w:fldCharType="begin"/>
            </w:r>
            <w:r w:rsidR="00C95D3E">
              <w:rPr>
                <w:noProof/>
                <w:webHidden/>
              </w:rPr>
              <w:instrText xml:space="preserve"> PAGEREF _Toc382292684 \h </w:instrText>
            </w:r>
            <w:r w:rsidR="00AF0D41">
              <w:rPr>
                <w:noProof/>
                <w:webHidden/>
              </w:rPr>
            </w:r>
            <w:r w:rsidR="00AF0D41">
              <w:rPr>
                <w:noProof/>
                <w:webHidden/>
              </w:rPr>
              <w:fldChar w:fldCharType="separate"/>
            </w:r>
            <w:r w:rsidR="00210695">
              <w:rPr>
                <w:noProof/>
                <w:webHidden/>
              </w:rPr>
              <w:t>18</w:t>
            </w:r>
            <w:r w:rsidR="00AF0D41">
              <w:rPr>
                <w:noProof/>
                <w:webHidden/>
              </w:rPr>
              <w:fldChar w:fldCharType="end"/>
            </w:r>
          </w:hyperlink>
        </w:p>
        <w:p w14:paraId="58F67868" w14:textId="77777777" w:rsidR="00C95D3E" w:rsidRDefault="008D2B57">
          <w:pPr>
            <w:pStyle w:val="TOC1"/>
            <w:tabs>
              <w:tab w:val="left" w:pos="660"/>
              <w:tab w:val="right" w:leader="dot" w:pos="10430"/>
            </w:tabs>
            <w:rPr>
              <w:rFonts w:asciiTheme="minorHAnsi" w:hAnsiTheme="minorHAnsi" w:cstheme="minorBidi"/>
              <w:noProof/>
              <w:sz w:val="22"/>
              <w:szCs w:val="22"/>
            </w:rPr>
          </w:pPr>
          <w:hyperlink w:anchor="_Toc382292685" w:history="1">
            <w:r w:rsidR="00C95D3E" w:rsidRPr="00A66CDA">
              <w:rPr>
                <w:rStyle w:val="Hyperlink"/>
                <w:noProof/>
              </w:rPr>
              <w:t>20.0</w:t>
            </w:r>
            <w:r w:rsidR="00C95D3E">
              <w:rPr>
                <w:rFonts w:asciiTheme="minorHAnsi" w:hAnsiTheme="minorHAnsi" w:cstheme="minorBidi"/>
                <w:noProof/>
                <w:sz w:val="22"/>
                <w:szCs w:val="22"/>
              </w:rPr>
              <w:tab/>
            </w:r>
            <w:r w:rsidR="00C95D3E" w:rsidRPr="00A66CDA">
              <w:rPr>
                <w:rStyle w:val="Hyperlink"/>
                <w:noProof/>
              </w:rPr>
              <w:t>REVIEW AND REVISION OF LCHP</w:t>
            </w:r>
            <w:r w:rsidR="00C95D3E">
              <w:rPr>
                <w:noProof/>
                <w:webHidden/>
              </w:rPr>
              <w:tab/>
            </w:r>
            <w:r w:rsidR="00AF0D41">
              <w:rPr>
                <w:noProof/>
                <w:webHidden/>
              </w:rPr>
              <w:fldChar w:fldCharType="begin"/>
            </w:r>
            <w:r w:rsidR="00C95D3E">
              <w:rPr>
                <w:noProof/>
                <w:webHidden/>
              </w:rPr>
              <w:instrText xml:space="preserve"> PAGEREF _Toc382292685 \h </w:instrText>
            </w:r>
            <w:r w:rsidR="00AF0D41">
              <w:rPr>
                <w:noProof/>
                <w:webHidden/>
              </w:rPr>
            </w:r>
            <w:r w:rsidR="00AF0D41">
              <w:rPr>
                <w:noProof/>
                <w:webHidden/>
              </w:rPr>
              <w:fldChar w:fldCharType="separate"/>
            </w:r>
            <w:r w:rsidR="00210695">
              <w:rPr>
                <w:noProof/>
                <w:webHidden/>
              </w:rPr>
              <w:t>18</w:t>
            </w:r>
            <w:r w:rsidR="00AF0D41">
              <w:rPr>
                <w:noProof/>
                <w:webHidden/>
              </w:rPr>
              <w:fldChar w:fldCharType="end"/>
            </w:r>
          </w:hyperlink>
        </w:p>
        <w:p w14:paraId="02760347" w14:textId="77777777" w:rsidR="00C95D3E" w:rsidRDefault="008D2B57">
          <w:pPr>
            <w:pStyle w:val="TOC1"/>
            <w:tabs>
              <w:tab w:val="left" w:pos="660"/>
              <w:tab w:val="right" w:leader="dot" w:pos="10430"/>
            </w:tabs>
            <w:rPr>
              <w:rFonts w:asciiTheme="minorHAnsi" w:hAnsiTheme="minorHAnsi" w:cstheme="minorBidi"/>
              <w:noProof/>
              <w:sz w:val="22"/>
              <w:szCs w:val="22"/>
            </w:rPr>
          </w:pPr>
          <w:hyperlink w:anchor="_Toc382292686" w:history="1">
            <w:r w:rsidR="00C95D3E" w:rsidRPr="00A66CDA">
              <w:rPr>
                <w:rStyle w:val="Hyperlink"/>
                <w:noProof/>
              </w:rPr>
              <w:t>21.0</w:t>
            </w:r>
            <w:r w:rsidR="00C95D3E">
              <w:rPr>
                <w:rFonts w:asciiTheme="minorHAnsi" w:hAnsiTheme="minorHAnsi" w:cstheme="minorBidi"/>
                <w:noProof/>
                <w:sz w:val="22"/>
                <w:szCs w:val="22"/>
              </w:rPr>
              <w:tab/>
            </w:r>
            <w:r w:rsidR="00C95D3E" w:rsidRPr="00A66CDA">
              <w:rPr>
                <w:rStyle w:val="Hyperlink"/>
                <w:noProof/>
              </w:rPr>
              <w:t>PROCEDURES RELATING TO THE LCHP</w:t>
            </w:r>
            <w:r w:rsidR="00C95D3E">
              <w:rPr>
                <w:noProof/>
                <w:webHidden/>
              </w:rPr>
              <w:tab/>
            </w:r>
            <w:r w:rsidR="00AF0D41">
              <w:rPr>
                <w:noProof/>
                <w:webHidden/>
              </w:rPr>
              <w:fldChar w:fldCharType="begin"/>
            </w:r>
            <w:r w:rsidR="00C95D3E">
              <w:rPr>
                <w:noProof/>
                <w:webHidden/>
              </w:rPr>
              <w:instrText xml:space="preserve"> PAGEREF _Toc382292686 \h </w:instrText>
            </w:r>
            <w:r w:rsidR="00AF0D41">
              <w:rPr>
                <w:noProof/>
                <w:webHidden/>
              </w:rPr>
            </w:r>
            <w:r w:rsidR="00AF0D41">
              <w:rPr>
                <w:noProof/>
                <w:webHidden/>
              </w:rPr>
              <w:fldChar w:fldCharType="separate"/>
            </w:r>
            <w:r w:rsidR="00210695">
              <w:rPr>
                <w:noProof/>
                <w:webHidden/>
              </w:rPr>
              <w:t>18</w:t>
            </w:r>
            <w:r w:rsidR="00AF0D41">
              <w:rPr>
                <w:noProof/>
                <w:webHidden/>
              </w:rPr>
              <w:fldChar w:fldCharType="end"/>
            </w:r>
          </w:hyperlink>
        </w:p>
        <w:p w14:paraId="046877F0" w14:textId="77777777" w:rsidR="00C95D3E" w:rsidRDefault="008D2B57">
          <w:pPr>
            <w:pStyle w:val="TOC2"/>
            <w:tabs>
              <w:tab w:val="left" w:pos="880"/>
              <w:tab w:val="right" w:leader="dot" w:pos="10430"/>
            </w:tabs>
            <w:rPr>
              <w:rFonts w:asciiTheme="minorHAnsi" w:hAnsiTheme="minorHAnsi" w:cstheme="minorBidi"/>
              <w:noProof/>
              <w:sz w:val="22"/>
              <w:szCs w:val="22"/>
            </w:rPr>
          </w:pPr>
          <w:hyperlink w:anchor="_Toc382292687" w:history="1">
            <w:r w:rsidR="00C95D3E" w:rsidRPr="00A66CDA">
              <w:rPr>
                <w:rStyle w:val="Hyperlink"/>
                <w:noProof/>
              </w:rPr>
              <w:t>21.1</w:t>
            </w:r>
            <w:r w:rsidR="00C95D3E">
              <w:rPr>
                <w:rFonts w:asciiTheme="minorHAnsi" w:hAnsiTheme="minorHAnsi" w:cstheme="minorBidi"/>
                <w:noProof/>
                <w:sz w:val="22"/>
                <w:szCs w:val="22"/>
              </w:rPr>
              <w:tab/>
            </w:r>
            <w:r w:rsidR="00C95D3E" w:rsidRPr="00A66CDA">
              <w:rPr>
                <w:rStyle w:val="Hyperlink"/>
                <w:noProof/>
              </w:rPr>
              <w:t>Procedure 1 – Employee or LS/PI Vacating a Laboratory</w:t>
            </w:r>
            <w:r w:rsidR="00C95D3E">
              <w:rPr>
                <w:noProof/>
                <w:webHidden/>
              </w:rPr>
              <w:tab/>
            </w:r>
            <w:r w:rsidR="00AF0D41">
              <w:rPr>
                <w:noProof/>
                <w:webHidden/>
              </w:rPr>
              <w:fldChar w:fldCharType="begin"/>
            </w:r>
            <w:r w:rsidR="00C95D3E">
              <w:rPr>
                <w:noProof/>
                <w:webHidden/>
              </w:rPr>
              <w:instrText xml:space="preserve"> PAGEREF _Toc382292687 \h </w:instrText>
            </w:r>
            <w:r w:rsidR="00AF0D41">
              <w:rPr>
                <w:noProof/>
                <w:webHidden/>
              </w:rPr>
            </w:r>
            <w:r w:rsidR="00AF0D41">
              <w:rPr>
                <w:noProof/>
                <w:webHidden/>
              </w:rPr>
              <w:fldChar w:fldCharType="separate"/>
            </w:r>
            <w:r w:rsidR="00210695">
              <w:rPr>
                <w:noProof/>
                <w:webHidden/>
              </w:rPr>
              <w:t>18</w:t>
            </w:r>
            <w:r w:rsidR="00AF0D41">
              <w:rPr>
                <w:noProof/>
                <w:webHidden/>
              </w:rPr>
              <w:fldChar w:fldCharType="end"/>
            </w:r>
          </w:hyperlink>
        </w:p>
        <w:p w14:paraId="36CDEE0F" w14:textId="77777777" w:rsidR="00C95D3E" w:rsidRDefault="008D2B57">
          <w:pPr>
            <w:pStyle w:val="TOC2"/>
            <w:tabs>
              <w:tab w:val="left" w:pos="880"/>
              <w:tab w:val="right" w:leader="dot" w:pos="10430"/>
            </w:tabs>
            <w:rPr>
              <w:rFonts w:asciiTheme="minorHAnsi" w:hAnsiTheme="minorHAnsi" w:cstheme="minorBidi"/>
              <w:noProof/>
              <w:sz w:val="22"/>
              <w:szCs w:val="22"/>
            </w:rPr>
          </w:pPr>
          <w:hyperlink w:anchor="_Toc382292688" w:history="1">
            <w:r w:rsidR="00C95D3E" w:rsidRPr="00A66CDA">
              <w:rPr>
                <w:rStyle w:val="Hyperlink"/>
                <w:noProof/>
              </w:rPr>
              <w:t>21.2</w:t>
            </w:r>
            <w:r w:rsidR="00C95D3E">
              <w:rPr>
                <w:rFonts w:asciiTheme="minorHAnsi" w:hAnsiTheme="minorHAnsi" w:cstheme="minorBidi"/>
                <w:noProof/>
                <w:sz w:val="22"/>
                <w:szCs w:val="22"/>
              </w:rPr>
              <w:tab/>
            </w:r>
            <w:r w:rsidR="00C95D3E" w:rsidRPr="00A66CDA">
              <w:rPr>
                <w:rStyle w:val="Hyperlink"/>
                <w:noProof/>
              </w:rPr>
              <w:t>Procedure 2 - Safety Enforcement</w:t>
            </w:r>
            <w:r w:rsidR="00C95D3E">
              <w:rPr>
                <w:noProof/>
                <w:webHidden/>
              </w:rPr>
              <w:tab/>
            </w:r>
            <w:r w:rsidR="00AF0D41">
              <w:rPr>
                <w:noProof/>
                <w:webHidden/>
              </w:rPr>
              <w:fldChar w:fldCharType="begin"/>
            </w:r>
            <w:r w:rsidR="00C95D3E">
              <w:rPr>
                <w:noProof/>
                <w:webHidden/>
              </w:rPr>
              <w:instrText xml:space="preserve"> PAGEREF _Toc382292688 \h </w:instrText>
            </w:r>
            <w:r w:rsidR="00AF0D41">
              <w:rPr>
                <w:noProof/>
                <w:webHidden/>
              </w:rPr>
            </w:r>
            <w:r w:rsidR="00AF0D41">
              <w:rPr>
                <w:noProof/>
                <w:webHidden/>
              </w:rPr>
              <w:fldChar w:fldCharType="separate"/>
            </w:r>
            <w:r w:rsidR="00210695">
              <w:rPr>
                <w:noProof/>
                <w:webHidden/>
              </w:rPr>
              <w:t>18</w:t>
            </w:r>
            <w:r w:rsidR="00AF0D41">
              <w:rPr>
                <w:noProof/>
                <w:webHidden/>
              </w:rPr>
              <w:fldChar w:fldCharType="end"/>
            </w:r>
          </w:hyperlink>
        </w:p>
        <w:p w14:paraId="153284F1" w14:textId="77777777" w:rsidR="00C95D3E" w:rsidRDefault="008D2B57">
          <w:pPr>
            <w:pStyle w:val="TOC1"/>
            <w:tabs>
              <w:tab w:val="right" w:leader="dot" w:pos="10430"/>
            </w:tabs>
            <w:rPr>
              <w:rFonts w:asciiTheme="minorHAnsi" w:hAnsiTheme="minorHAnsi" w:cstheme="minorBidi"/>
              <w:noProof/>
              <w:sz w:val="22"/>
              <w:szCs w:val="22"/>
            </w:rPr>
          </w:pPr>
          <w:hyperlink w:anchor="_Toc382292689" w:history="1">
            <w:r w:rsidR="00C95D3E" w:rsidRPr="00A66CDA">
              <w:rPr>
                <w:rStyle w:val="Hyperlink"/>
                <w:noProof/>
              </w:rPr>
              <w:t>APPENDIX I - FORMS RELATING TO THE CHP</w:t>
            </w:r>
            <w:r w:rsidR="00C95D3E">
              <w:rPr>
                <w:noProof/>
                <w:webHidden/>
              </w:rPr>
              <w:tab/>
            </w:r>
            <w:r w:rsidR="00AF0D41">
              <w:rPr>
                <w:noProof/>
                <w:webHidden/>
              </w:rPr>
              <w:fldChar w:fldCharType="begin"/>
            </w:r>
            <w:r w:rsidR="00C95D3E">
              <w:rPr>
                <w:noProof/>
                <w:webHidden/>
              </w:rPr>
              <w:instrText xml:space="preserve"> PAGEREF _Toc382292689 \h </w:instrText>
            </w:r>
            <w:r w:rsidR="00AF0D41">
              <w:rPr>
                <w:noProof/>
                <w:webHidden/>
              </w:rPr>
            </w:r>
            <w:r w:rsidR="00AF0D41">
              <w:rPr>
                <w:noProof/>
                <w:webHidden/>
              </w:rPr>
              <w:fldChar w:fldCharType="separate"/>
            </w:r>
            <w:r w:rsidR="00210695">
              <w:rPr>
                <w:noProof/>
                <w:webHidden/>
              </w:rPr>
              <w:t>20</w:t>
            </w:r>
            <w:r w:rsidR="00AF0D41">
              <w:rPr>
                <w:noProof/>
                <w:webHidden/>
              </w:rPr>
              <w:fldChar w:fldCharType="end"/>
            </w:r>
          </w:hyperlink>
        </w:p>
        <w:p w14:paraId="4E22D164" w14:textId="77777777" w:rsidR="00C95D3E" w:rsidRDefault="008D2B57">
          <w:pPr>
            <w:pStyle w:val="TOC2"/>
            <w:tabs>
              <w:tab w:val="right" w:leader="dot" w:pos="10430"/>
            </w:tabs>
            <w:rPr>
              <w:rFonts w:asciiTheme="minorHAnsi" w:hAnsiTheme="minorHAnsi" w:cstheme="minorBidi"/>
              <w:noProof/>
              <w:sz w:val="22"/>
              <w:szCs w:val="22"/>
            </w:rPr>
          </w:pPr>
          <w:hyperlink w:anchor="_Toc382292690" w:history="1">
            <w:r w:rsidR="00C95D3E" w:rsidRPr="00A66CDA">
              <w:rPr>
                <w:rStyle w:val="Hyperlink"/>
                <w:noProof/>
              </w:rPr>
              <w:t>Form 1 - Laboratory Safety Assessment Form</w:t>
            </w:r>
            <w:r w:rsidR="00C95D3E">
              <w:rPr>
                <w:noProof/>
                <w:webHidden/>
              </w:rPr>
              <w:tab/>
            </w:r>
            <w:r w:rsidR="00AF0D41">
              <w:rPr>
                <w:noProof/>
                <w:webHidden/>
              </w:rPr>
              <w:fldChar w:fldCharType="begin"/>
            </w:r>
            <w:r w:rsidR="00C95D3E">
              <w:rPr>
                <w:noProof/>
                <w:webHidden/>
              </w:rPr>
              <w:instrText xml:space="preserve"> PAGEREF _Toc382292690 \h </w:instrText>
            </w:r>
            <w:r w:rsidR="00AF0D41">
              <w:rPr>
                <w:noProof/>
                <w:webHidden/>
              </w:rPr>
            </w:r>
            <w:r w:rsidR="00AF0D41">
              <w:rPr>
                <w:noProof/>
                <w:webHidden/>
              </w:rPr>
              <w:fldChar w:fldCharType="separate"/>
            </w:r>
            <w:r w:rsidR="00210695">
              <w:rPr>
                <w:noProof/>
                <w:webHidden/>
              </w:rPr>
              <w:t>20</w:t>
            </w:r>
            <w:r w:rsidR="00AF0D41">
              <w:rPr>
                <w:noProof/>
                <w:webHidden/>
              </w:rPr>
              <w:fldChar w:fldCharType="end"/>
            </w:r>
          </w:hyperlink>
        </w:p>
        <w:p w14:paraId="28C7B9E1" w14:textId="77777777" w:rsidR="00C95D3E" w:rsidRDefault="008D2B57">
          <w:pPr>
            <w:pStyle w:val="TOC2"/>
            <w:tabs>
              <w:tab w:val="right" w:leader="dot" w:pos="10430"/>
            </w:tabs>
            <w:rPr>
              <w:rFonts w:asciiTheme="minorHAnsi" w:hAnsiTheme="minorHAnsi" w:cstheme="minorBidi"/>
              <w:noProof/>
              <w:sz w:val="22"/>
              <w:szCs w:val="22"/>
            </w:rPr>
          </w:pPr>
          <w:hyperlink w:anchor="_Toc382292691" w:history="1">
            <w:r w:rsidR="00C95D3E" w:rsidRPr="00A66CDA">
              <w:rPr>
                <w:rStyle w:val="Hyperlink"/>
                <w:noProof/>
              </w:rPr>
              <w:t>Form 2 - Job Hazard Assessment and PPE Recommendation</w:t>
            </w:r>
            <w:r w:rsidR="00C95D3E">
              <w:rPr>
                <w:noProof/>
                <w:webHidden/>
              </w:rPr>
              <w:tab/>
            </w:r>
            <w:r w:rsidR="00AF0D41">
              <w:rPr>
                <w:noProof/>
                <w:webHidden/>
              </w:rPr>
              <w:fldChar w:fldCharType="begin"/>
            </w:r>
            <w:r w:rsidR="00C95D3E">
              <w:rPr>
                <w:noProof/>
                <w:webHidden/>
              </w:rPr>
              <w:instrText xml:space="preserve"> PAGEREF _Toc382292691 \h </w:instrText>
            </w:r>
            <w:r w:rsidR="00AF0D41">
              <w:rPr>
                <w:noProof/>
                <w:webHidden/>
              </w:rPr>
            </w:r>
            <w:r w:rsidR="00AF0D41">
              <w:rPr>
                <w:noProof/>
                <w:webHidden/>
              </w:rPr>
              <w:fldChar w:fldCharType="separate"/>
            </w:r>
            <w:r w:rsidR="00210695">
              <w:rPr>
                <w:noProof/>
                <w:webHidden/>
              </w:rPr>
              <w:t>22</w:t>
            </w:r>
            <w:r w:rsidR="00AF0D41">
              <w:rPr>
                <w:noProof/>
                <w:webHidden/>
              </w:rPr>
              <w:fldChar w:fldCharType="end"/>
            </w:r>
          </w:hyperlink>
        </w:p>
        <w:p w14:paraId="1132AA55" w14:textId="77777777" w:rsidR="00C95D3E" w:rsidRDefault="008D2B57">
          <w:pPr>
            <w:pStyle w:val="TOC2"/>
            <w:tabs>
              <w:tab w:val="right" w:leader="dot" w:pos="10430"/>
            </w:tabs>
            <w:rPr>
              <w:rFonts w:asciiTheme="minorHAnsi" w:hAnsiTheme="minorHAnsi" w:cstheme="minorBidi"/>
              <w:noProof/>
              <w:sz w:val="22"/>
              <w:szCs w:val="22"/>
            </w:rPr>
          </w:pPr>
          <w:hyperlink w:anchor="_Toc382292692" w:history="1">
            <w:r w:rsidR="00C95D3E" w:rsidRPr="00A66CDA">
              <w:rPr>
                <w:rStyle w:val="Hyperlink"/>
                <w:noProof/>
              </w:rPr>
              <w:t>Form 3 - Sample Employee Training Documentation Form</w:t>
            </w:r>
            <w:r w:rsidR="00C95D3E">
              <w:rPr>
                <w:noProof/>
                <w:webHidden/>
              </w:rPr>
              <w:tab/>
            </w:r>
            <w:r w:rsidR="00AF0D41">
              <w:rPr>
                <w:noProof/>
                <w:webHidden/>
              </w:rPr>
              <w:fldChar w:fldCharType="begin"/>
            </w:r>
            <w:r w:rsidR="00C95D3E">
              <w:rPr>
                <w:noProof/>
                <w:webHidden/>
              </w:rPr>
              <w:instrText xml:space="preserve"> PAGEREF _Toc382292692 \h </w:instrText>
            </w:r>
            <w:r w:rsidR="00AF0D41">
              <w:rPr>
                <w:noProof/>
                <w:webHidden/>
              </w:rPr>
            </w:r>
            <w:r w:rsidR="00AF0D41">
              <w:rPr>
                <w:noProof/>
                <w:webHidden/>
              </w:rPr>
              <w:fldChar w:fldCharType="separate"/>
            </w:r>
            <w:r w:rsidR="00210695">
              <w:rPr>
                <w:noProof/>
                <w:webHidden/>
              </w:rPr>
              <w:t>23</w:t>
            </w:r>
            <w:r w:rsidR="00AF0D41">
              <w:rPr>
                <w:noProof/>
                <w:webHidden/>
              </w:rPr>
              <w:fldChar w:fldCharType="end"/>
            </w:r>
          </w:hyperlink>
        </w:p>
        <w:p w14:paraId="5FBD3E31" w14:textId="77777777" w:rsidR="00C95D3E" w:rsidRDefault="008D2B57">
          <w:pPr>
            <w:pStyle w:val="TOC2"/>
            <w:tabs>
              <w:tab w:val="right" w:leader="dot" w:pos="10430"/>
            </w:tabs>
            <w:rPr>
              <w:rFonts w:asciiTheme="minorHAnsi" w:hAnsiTheme="minorHAnsi" w:cstheme="minorBidi"/>
              <w:noProof/>
              <w:sz w:val="22"/>
              <w:szCs w:val="22"/>
            </w:rPr>
          </w:pPr>
          <w:hyperlink w:anchor="_Toc382292693" w:history="1">
            <w:r w:rsidR="00C95D3E" w:rsidRPr="00A66CDA">
              <w:rPr>
                <w:rStyle w:val="Hyperlink"/>
                <w:noProof/>
              </w:rPr>
              <w:t>Form 4 - Near-Miss Report Form</w:t>
            </w:r>
            <w:r w:rsidR="00C95D3E">
              <w:rPr>
                <w:noProof/>
                <w:webHidden/>
              </w:rPr>
              <w:tab/>
            </w:r>
            <w:r w:rsidR="00AF0D41">
              <w:rPr>
                <w:noProof/>
                <w:webHidden/>
              </w:rPr>
              <w:fldChar w:fldCharType="begin"/>
            </w:r>
            <w:r w:rsidR="00C95D3E">
              <w:rPr>
                <w:noProof/>
                <w:webHidden/>
              </w:rPr>
              <w:instrText xml:space="preserve"> PAGEREF _Toc382292693 \h </w:instrText>
            </w:r>
            <w:r w:rsidR="00AF0D41">
              <w:rPr>
                <w:noProof/>
                <w:webHidden/>
              </w:rPr>
            </w:r>
            <w:r w:rsidR="00AF0D41">
              <w:rPr>
                <w:noProof/>
                <w:webHidden/>
              </w:rPr>
              <w:fldChar w:fldCharType="separate"/>
            </w:r>
            <w:r w:rsidR="00210695">
              <w:rPr>
                <w:noProof/>
                <w:webHidden/>
              </w:rPr>
              <w:t>24</w:t>
            </w:r>
            <w:r w:rsidR="00AF0D41">
              <w:rPr>
                <w:noProof/>
                <w:webHidden/>
              </w:rPr>
              <w:fldChar w:fldCharType="end"/>
            </w:r>
          </w:hyperlink>
        </w:p>
        <w:p w14:paraId="7A07CA4B" w14:textId="77777777" w:rsidR="00C95D3E" w:rsidRDefault="008D2B57">
          <w:pPr>
            <w:pStyle w:val="TOC2"/>
            <w:tabs>
              <w:tab w:val="right" w:leader="dot" w:pos="10430"/>
            </w:tabs>
            <w:rPr>
              <w:rFonts w:asciiTheme="minorHAnsi" w:hAnsiTheme="minorHAnsi" w:cstheme="minorBidi"/>
              <w:noProof/>
              <w:sz w:val="22"/>
              <w:szCs w:val="22"/>
            </w:rPr>
          </w:pPr>
          <w:hyperlink w:anchor="_Toc382292694" w:history="1">
            <w:r w:rsidR="00C95D3E" w:rsidRPr="00A66CDA">
              <w:rPr>
                <w:rStyle w:val="Hyperlink"/>
                <w:noProof/>
              </w:rPr>
              <w:t>Form 5 - Overnight/Unattended Lab Reaction Form</w:t>
            </w:r>
            <w:r w:rsidR="00C95D3E">
              <w:rPr>
                <w:noProof/>
                <w:webHidden/>
              </w:rPr>
              <w:tab/>
            </w:r>
            <w:r w:rsidR="00AF0D41">
              <w:rPr>
                <w:noProof/>
                <w:webHidden/>
              </w:rPr>
              <w:fldChar w:fldCharType="begin"/>
            </w:r>
            <w:r w:rsidR="00C95D3E">
              <w:rPr>
                <w:noProof/>
                <w:webHidden/>
              </w:rPr>
              <w:instrText xml:space="preserve"> PAGEREF _Toc382292694 \h </w:instrText>
            </w:r>
            <w:r w:rsidR="00AF0D41">
              <w:rPr>
                <w:noProof/>
                <w:webHidden/>
              </w:rPr>
            </w:r>
            <w:r w:rsidR="00AF0D41">
              <w:rPr>
                <w:noProof/>
                <w:webHidden/>
              </w:rPr>
              <w:fldChar w:fldCharType="separate"/>
            </w:r>
            <w:r w:rsidR="00210695">
              <w:rPr>
                <w:noProof/>
                <w:webHidden/>
              </w:rPr>
              <w:t>26</w:t>
            </w:r>
            <w:r w:rsidR="00AF0D41">
              <w:rPr>
                <w:noProof/>
                <w:webHidden/>
              </w:rPr>
              <w:fldChar w:fldCharType="end"/>
            </w:r>
          </w:hyperlink>
        </w:p>
        <w:p w14:paraId="17E8A00D" w14:textId="77777777" w:rsidR="00C95D3E" w:rsidRDefault="008D2B57">
          <w:pPr>
            <w:pStyle w:val="TOC1"/>
            <w:tabs>
              <w:tab w:val="right" w:leader="dot" w:pos="10430"/>
            </w:tabs>
            <w:rPr>
              <w:rFonts w:asciiTheme="minorHAnsi" w:hAnsiTheme="minorHAnsi" w:cstheme="minorBidi"/>
              <w:noProof/>
              <w:sz w:val="22"/>
              <w:szCs w:val="22"/>
            </w:rPr>
          </w:pPr>
          <w:hyperlink w:anchor="_Toc382292695" w:history="1">
            <w:r w:rsidR="00C95D3E" w:rsidRPr="00A66CDA">
              <w:rPr>
                <w:rStyle w:val="Hyperlink"/>
                <w:noProof/>
              </w:rPr>
              <w:t>APPENDIX II - DESIGNATED AREA MARKINGS</w:t>
            </w:r>
            <w:r w:rsidR="00C95D3E">
              <w:rPr>
                <w:noProof/>
                <w:webHidden/>
              </w:rPr>
              <w:tab/>
            </w:r>
            <w:r w:rsidR="00AF0D41">
              <w:rPr>
                <w:noProof/>
                <w:webHidden/>
              </w:rPr>
              <w:fldChar w:fldCharType="begin"/>
            </w:r>
            <w:r w:rsidR="00C95D3E">
              <w:rPr>
                <w:noProof/>
                <w:webHidden/>
              </w:rPr>
              <w:instrText xml:space="preserve"> PAGEREF _Toc382292695 \h </w:instrText>
            </w:r>
            <w:r w:rsidR="00AF0D41">
              <w:rPr>
                <w:noProof/>
                <w:webHidden/>
              </w:rPr>
            </w:r>
            <w:r w:rsidR="00AF0D41">
              <w:rPr>
                <w:noProof/>
                <w:webHidden/>
              </w:rPr>
              <w:fldChar w:fldCharType="separate"/>
            </w:r>
            <w:r w:rsidR="00210695">
              <w:rPr>
                <w:noProof/>
                <w:webHidden/>
              </w:rPr>
              <w:t>27</w:t>
            </w:r>
            <w:r w:rsidR="00AF0D41">
              <w:rPr>
                <w:noProof/>
                <w:webHidden/>
              </w:rPr>
              <w:fldChar w:fldCharType="end"/>
            </w:r>
          </w:hyperlink>
        </w:p>
        <w:p w14:paraId="5250CF7D" w14:textId="77777777" w:rsidR="00C95D3E" w:rsidRDefault="008D2B57">
          <w:pPr>
            <w:pStyle w:val="TOC2"/>
            <w:tabs>
              <w:tab w:val="right" w:leader="dot" w:pos="10430"/>
            </w:tabs>
            <w:rPr>
              <w:rFonts w:asciiTheme="minorHAnsi" w:hAnsiTheme="minorHAnsi" w:cstheme="minorBidi"/>
              <w:noProof/>
              <w:sz w:val="22"/>
              <w:szCs w:val="22"/>
            </w:rPr>
          </w:pPr>
          <w:hyperlink w:anchor="_Toc382292696" w:history="1">
            <w:r w:rsidR="00C95D3E" w:rsidRPr="00A66CDA">
              <w:rPr>
                <w:rStyle w:val="Hyperlink"/>
                <w:noProof/>
              </w:rPr>
              <w:t>Figure 1 - Designated Area Marking for Carcinogens</w:t>
            </w:r>
            <w:r w:rsidR="00C95D3E">
              <w:rPr>
                <w:noProof/>
                <w:webHidden/>
              </w:rPr>
              <w:tab/>
            </w:r>
            <w:r w:rsidR="00AF0D41">
              <w:rPr>
                <w:noProof/>
                <w:webHidden/>
              </w:rPr>
              <w:fldChar w:fldCharType="begin"/>
            </w:r>
            <w:r w:rsidR="00C95D3E">
              <w:rPr>
                <w:noProof/>
                <w:webHidden/>
              </w:rPr>
              <w:instrText xml:space="preserve"> PAGEREF _Toc382292696 \h </w:instrText>
            </w:r>
            <w:r w:rsidR="00AF0D41">
              <w:rPr>
                <w:noProof/>
                <w:webHidden/>
              </w:rPr>
            </w:r>
            <w:r w:rsidR="00AF0D41">
              <w:rPr>
                <w:noProof/>
                <w:webHidden/>
              </w:rPr>
              <w:fldChar w:fldCharType="separate"/>
            </w:r>
            <w:r w:rsidR="00210695">
              <w:rPr>
                <w:noProof/>
                <w:webHidden/>
              </w:rPr>
              <w:t>27</w:t>
            </w:r>
            <w:r w:rsidR="00AF0D41">
              <w:rPr>
                <w:noProof/>
                <w:webHidden/>
              </w:rPr>
              <w:fldChar w:fldCharType="end"/>
            </w:r>
          </w:hyperlink>
        </w:p>
        <w:p w14:paraId="0134D42B" w14:textId="77777777" w:rsidR="00C95D3E" w:rsidRDefault="008D2B57">
          <w:pPr>
            <w:pStyle w:val="TOC2"/>
            <w:tabs>
              <w:tab w:val="right" w:leader="dot" w:pos="10430"/>
            </w:tabs>
            <w:rPr>
              <w:rFonts w:asciiTheme="minorHAnsi" w:hAnsiTheme="minorHAnsi" w:cstheme="minorBidi"/>
              <w:noProof/>
              <w:sz w:val="22"/>
              <w:szCs w:val="22"/>
            </w:rPr>
          </w:pPr>
          <w:hyperlink w:anchor="_Toc382292697" w:history="1">
            <w:r w:rsidR="00C95D3E" w:rsidRPr="00A66CDA">
              <w:rPr>
                <w:rStyle w:val="Hyperlink"/>
                <w:noProof/>
              </w:rPr>
              <w:t>Figure 2 - Designated Area Marking for Reproductive Toxins</w:t>
            </w:r>
            <w:r w:rsidR="00C95D3E">
              <w:rPr>
                <w:noProof/>
                <w:webHidden/>
              </w:rPr>
              <w:tab/>
            </w:r>
            <w:r w:rsidR="00AF0D41">
              <w:rPr>
                <w:noProof/>
                <w:webHidden/>
              </w:rPr>
              <w:fldChar w:fldCharType="begin"/>
            </w:r>
            <w:r w:rsidR="00C95D3E">
              <w:rPr>
                <w:noProof/>
                <w:webHidden/>
              </w:rPr>
              <w:instrText xml:space="preserve"> PAGEREF _Toc382292697 \h </w:instrText>
            </w:r>
            <w:r w:rsidR="00AF0D41">
              <w:rPr>
                <w:noProof/>
                <w:webHidden/>
              </w:rPr>
            </w:r>
            <w:r w:rsidR="00AF0D41">
              <w:rPr>
                <w:noProof/>
                <w:webHidden/>
              </w:rPr>
              <w:fldChar w:fldCharType="separate"/>
            </w:r>
            <w:r w:rsidR="00210695">
              <w:rPr>
                <w:noProof/>
                <w:webHidden/>
              </w:rPr>
              <w:t>28</w:t>
            </w:r>
            <w:r w:rsidR="00AF0D41">
              <w:rPr>
                <w:noProof/>
                <w:webHidden/>
              </w:rPr>
              <w:fldChar w:fldCharType="end"/>
            </w:r>
          </w:hyperlink>
        </w:p>
        <w:p w14:paraId="62BC1C5B" w14:textId="77777777" w:rsidR="00C95D3E" w:rsidRDefault="008D2B57">
          <w:pPr>
            <w:pStyle w:val="TOC2"/>
            <w:tabs>
              <w:tab w:val="right" w:leader="dot" w:pos="10430"/>
            </w:tabs>
            <w:rPr>
              <w:rFonts w:asciiTheme="minorHAnsi" w:hAnsiTheme="minorHAnsi" w:cstheme="minorBidi"/>
              <w:noProof/>
              <w:sz w:val="22"/>
              <w:szCs w:val="22"/>
            </w:rPr>
          </w:pPr>
          <w:hyperlink w:anchor="_Toc382292698" w:history="1">
            <w:r w:rsidR="00C95D3E" w:rsidRPr="00A66CDA">
              <w:rPr>
                <w:rStyle w:val="Hyperlink"/>
                <w:noProof/>
              </w:rPr>
              <w:t>Figure 3 - Designated Area Marking for Highly Toxic Chemicals</w:t>
            </w:r>
            <w:r w:rsidR="00C95D3E">
              <w:rPr>
                <w:noProof/>
                <w:webHidden/>
              </w:rPr>
              <w:tab/>
            </w:r>
            <w:r w:rsidR="00AF0D41">
              <w:rPr>
                <w:noProof/>
                <w:webHidden/>
              </w:rPr>
              <w:fldChar w:fldCharType="begin"/>
            </w:r>
            <w:r w:rsidR="00C95D3E">
              <w:rPr>
                <w:noProof/>
                <w:webHidden/>
              </w:rPr>
              <w:instrText xml:space="preserve"> PAGEREF _Toc382292698 \h </w:instrText>
            </w:r>
            <w:r w:rsidR="00AF0D41">
              <w:rPr>
                <w:noProof/>
                <w:webHidden/>
              </w:rPr>
            </w:r>
            <w:r w:rsidR="00AF0D41">
              <w:rPr>
                <w:noProof/>
                <w:webHidden/>
              </w:rPr>
              <w:fldChar w:fldCharType="separate"/>
            </w:r>
            <w:r w:rsidR="00210695">
              <w:rPr>
                <w:noProof/>
                <w:webHidden/>
              </w:rPr>
              <w:t>29</w:t>
            </w:r>
            <w:r w:rsidR="00AF0D41">
              <w:rPr>
                <w:noProof/>
                <w:webHidden/>
              </w:rPr>
              <w:fldChar w:fldCharType="end"/>
            </w:r>
          </w:hyperlink>
        </w:p>
        <w:p w14:paraId="6598CBBD" w14:textId="77777777" w:rsidR="00C95D3E" w:rsidRDefault="008D2B57">
          <w:pPr>
            <w:pStyle w:val="TOC1"/>
            <w:tabs>
              <w:tab w:val="right" w:leader="dot" w:pos="10430"/>
            </w:tabs>
            <w:rPr>
              <w:rFonts w:asciiTheme="minorHAnsi" w:hAnsiTheme="minorHAnsi" w:cstheme="minorBidi"/>
              <w:noProof/>
              <w:sz w:val="22"/>
              <w:szCs w:val="22"/>
            </w:rPr>
          </w:pPr>
          <w:hyperlink w:anchor="_Toc382292699" w:history="1">
            <w:r w:rsidR="00C95D3E" w:rsidRPr="00A66CDA">
              <w:rPr>
                <w:rStyle w:val="Hyperlink"/>
                <w:noProof/>
              </w:rPr>
              <w:t>APPENDIX III - REFERENCE TABLES</w:t>
            </w:r>
            <w:r w:rsidR="00C95D3E">
              <w:rPr>
                <w:noProof/>
                <w:webHidden/>
              </w:rPr>
              <w:tab/>
            </w:r>
            <w:r w:rsidR="00AF0D41">
              <w:rPr>
                <w:noProof/>
                <w:webHidden/>
              </w:rPr>
              <w:fldChar w:fldCharType="begin"/>
            </w:r>
            <w:r w:rsidR="00C95D3E">
              <w:rPr>
                <w:noProof/>
                <w:webHidden/>
              </w:rPr>
              <w:instrText xml:space="preserve"> PAGEREF _Toc382292699 \h </w:instrText>
            </w:r>
            <w:r w:rsidR="00AF0D41">
              <w:rPr>
                <w:noProof/>
                <w:webHidden/>
              </w:rPr>
            </w:r>
            <w:r w:rsidR="00AF0D41">
              <w:rPr>
                <w:noProof/>
                <w:webHidden/>
              </w:rPr>
              <w:fldChar w:fldCharType="separate"/>
            </w:r>
            <w:r w:rsidR="00210695">
              <w:rPr>
                <w:noProof/>
                <w:webHidden/>
              </w:rPr>
              <w:t>30</w:t>
            </w:r>
            <w:r w:rsidR="00AF0D41">
              <w:rPr>
                <w:noProof/>
                <w:webHidden/>
              </w:rPr>
              <w:fldChar w:fldCharType="end"/>
            </w:r>
          </w:hyperlink>
        </w:p>
        <w:p w14:paraId="31CD008E" w14:textId="77777777" w:rsidR="00C95D3E" w:rsidRDefault="008D2B57">
          <w:pPr>
            <w:pStyle w:val="TOC2"/>
            <w:tabs>
              <w:tab w:val="right" w:leader="dot" w:pos="10430"/>
            </w:tabs>
            <w:rPr>
              <w:rFonts w:asciiTheme="minorHAnsi" w:hAnsiTheme="minorHAnsi" w:cstheme="minorBidi"/>
              <w:noProof/>
              <w:sz w:val="22"/>
              <w:szCs w:val="22"/>
            </w:rPr>
          </w:pPr>
          <w:hyperlink w:anchor="_Toc382292700" w:history="1">
            <w:r w:rsidR="00C95D3E" w:rsidRPr="00A66CDA">
              <w:rPr>
                <w:rStyle w:val="Hyperlink"/>
                <w:noProof/>
              </w:rPr>
              <w:t>Table 1 - Flammable and Combustible Liquids - Allowable Container Size</w:t>
            </w:r>
            <w:r w:rsidR="00C95D3E">
              <w:rPr>
                <w:noProof/>
                <w:webHidden/>
              </w:rPr>
              <w:tab/>
            </w:r>
            <w:r w:rsidR="00AF0D41">
              <w:rPr>
                <w:noProof/>
                <w:webHidden/>
              </w:rPr>
              <w:fldChar w:fldCharType="begin"/>
            </w:r>
            <w:r w:rsidR="00C95D3E">
              <w:rPr>
                <w:noProof/>
                <w:webHidden/>
              </w:rPr>
              <w:instrText xml:space="preserve"> PAGEREF _Toc382292700 \h </w:instrText>
            </w:r>
            <w:r w:rsidR="00AF0D41">
              <w:rPr>
                <w:noProof/>
                <w:webHidden/>
              </w:rPr>
            </w:r>
            <w:r w:rsidR="00AF0D41">
              <w:rPr>
                <w:noProof/>
                <w:webHidden/>
              </w:rPr>
              <w:fldChar w:fldCharType="separate"/>
            </w:r>
            <w:r w:rsidR="00210695">
              <w:rPr>
                <w:noProof/>
                <w:webHidden/>
              </w:rPr>
              <w:t>30</w:t>
            </w:r>
            <w:r w:rsidR="00AF0D41">
              <w:rPr>
                <w:noProof/>
                <w:webHidden/>
              </w:rPr>
              <w:fldChar w:fldCharType="end"/>
            </w:r>
          </w:hyperlink>
        </w:p>
        <w:p w14:paraId="209B1AD5" w14:textId="77777777" w:rsidR="00C95D3E" w:rsidRDefault="008D2B57">
          <w:pPr>
            <w:pStyle w:val="TOC2"/>
            <w:tabs>
              <w:tab w:val="right" w:leader="dot" w:pos="10430"/>
            </w:tabs>
            <w:rPr>
              <w:rFonts w:asciiTheme="minorHAnsi" w:hAnsiTheme="minorHAnsi" w:cstheme="minorBidi"/>
              <w:noProof/>
              <w:sz w:val="22"/>
              <w:szCs w:val="22"/>
            </w:rPr>
          </w:pPr>
          <w:hyperlink w:anchor="_Toc382292701" w:history="1">
            <w:r w:rsidR="00C95D3E" w:rsidRPr="00A66CDA">
              <w:rPr>
                <w:rStyle w:val="Hyperlink"/>
                <w:noProof/>
              </w:rPr>
              <w:t>Table 2 - Corrosive Chemicals - Partial List</w:t>
            </w:r>
            <w:r w:rsidR="00C95D3E">
              <w:rPr>
                <w:noProof/>
                <w:webHidden/>
              </w:rPr>
              <w:tab/>
            </w:r>
            <w:r w:rsidR="00AF0D41">
              <w:rPr>
                <w:noProof/>
                <w:webHidden/>
              </w:rPr>
              <w:fldChar w:fldCharType="begin"/>
            </w:r>
            <w:r w:rsidR="00C95D3E">
              <w:rPr>
                <w:noProof/>
                <w:webHidden/>
              </w:rPr>
              <w:instrText xml:space="preserve"> PAGEREF _Toc382292701 \h </w:instrText>
            </w:r>
            <w:r w:rsidR="00AF0D41">
              <w:rPr>
                <w:noProof/>
                <w:webHidden/>
              </w:rPr>
            </w:r>
            <w:r w:rsidR="00AF0D41">
              <w:rPr>
                <w:noProof/>
                <w:webHidden/>
              </w:rPr>
              <w:fldChar w:fldCharType="separate"/>
            </w:r>
            <w:r w:rsidR="00210695">
              <w:rPr>
                <w:noProof/>
                <w:webHidden/>
              </w:rPr>
              <w:t>31</w:t>
            </w:r>
            <w:r w:rsidR="00AF0D41">
              <w:rPr>
                <w:noProof/>
                <w:webHidden/>
              </w:rPr>
              <w:fldChar w:fldCharType="end"/>
            </w:r>
          </w:hyperlink>
        </w:p>
        <w:p w14:paraId="79612FA6" w14:textId="77777777" w:rsidR="00C95D3E" w:rsidRDefault="008D2B57">
          <w:pPr>
            <w:pStyle w:val="TOC2"/>
            <w:tabs>
              <w:tab w:val="right" w:leader="dot" w:pos="10430"/>
            </w:tabs>
            <w:rPr>
              <w:rFonts w:asciiTheme="minorHAnsi" w:hAnsiTheme="minorHAnsi" w:cstheme="minorBidi"/>
              <w:noProof/>
              <w:sz w:val="22"/>
              <w:szCs w:val="22"/>
            </w:rPr>
          </w:pPr>
          <w:hyperlink w:anchor="_Toc382292702" w:history="1">
            <w:r w:rsidR="00C95D3E" w:rsidRPr="00A66CDA">
              <w:rPr>
                <w:rStyle w:val="Hyperlink"/>
                <w:noProof/>
              </w:rPr>
              <w:t>Table 3 - Water Reactive Chemicals - Partial List</w:t>
            </w:r>
            <w:r w:rsidR="00C95D3E">
              <w:rPr>
                <w:noProof/>
                <w:webHidden/>
              </w:rPr>
              <w:tab/>
            </w:r>
            <w:r w:rsidR="00AF0D41">
              <w:rPr>
                <w:noProof/>
                <w:webHidden/>
              </w:rPr>
              <w:fldChar w:fldCharType="begin"/>
            </w:r>
            <w:r w:rsidR="00C95D3E">
              <w:rPr>
                <w:noProof/>
                <w:webHidden/>
              </w:rPr>
              <w:instrText xml:space="preserve"> PAGEREF _Toc382292702 \h </w:instrText>
            </w:r>
            <w:r w:rsidR="00AF0D41">
              <w:rPr>
                <w:noProof/>
                <w:webHidden/>
              </w:rPr>
            </w:r>
            <w:r w:rsidR="00AF0D41">
              <w:rPr>
                <w:noProof/>
                <w:webHidden/>
              </w:rPr>
              <w:fldChar w:fldCharType="separate"/>
            </w:r>
            <w:r w:rsidR="00210695">
              <w:rPr>
                <w:noProof/>
                <w:webHidden/>
              </w:rPr>
              <w:t>31</w:t>
            </w:r>
            <w:r w:rsidR="00AF0D41">
              <w:rPr>
                <w:noProof/>
                <w:webHidden/>
              </w:rPr>
              <w:fldChar w:fldCharType="end"/>
            </w:r>
          </w:hyperlink>
        </w:p>
        <w:p w14:paraId="206DDE14" w14:textId="77777777" w:rsidR="00C95D3E" w:rsidRDefault="008D2B57">
          <w:pPr>
            <w:pStyle w:val="TOC2"/>
            <w:tabs>
              <w:tab w:val="right" w:leader="dot" w:pos="10430"/>
            </w:tabs>
            <w:rPr>
              <w:rFonts w:asciiTheme="minorHAnsi" w:hAnsiTheme="minorHAnsi" w:cstheme="minorBidi"/>
              <w:noProof/>
              <w:sz w:val="22"/>
              <w:szCs w:val="22"/>
            </w:rPr>
          </w:pPr>
          <w:hyperlink w:anchor="_Toc382292703" w:history="1">
            <w:r w:rsidR="00C95D3E" w:rsidRPr="00A66CDA">
              <w:rPr>
                <w:rStyle w:val="Hyperlink"/>
                <w:noProof/>
              </w:rPr>
              <w:t>Table 4 - Pyrophoric Chemicals - Partial List</w:t>
            </w:r>
            <w:r w:rsidR="00C95D3E">
              <w:rPr>
                <w:noProof/>
                <w:webHidden/>
              </w:rPr>
              <w:tab/>
            </w:r>
            <w:r w:rsidR="00AF0D41">
              <w:rPr>
                <w:noProof/>
                <w:webHidden/>
              </w:rPr>
              <w:fldChar w:fldCharType="begin"/>
            </w:r>
            <w:r w:rsidR="00C95D3E">
              <w:rPr>
                <w:noProof/>
                <w:webHidden/>
              </w:rPr>
              <w:instrText xml:space="preserve"> PAGEREF _Toc382292703 \h </w:instrText>
            </w:r>
            <w:r w:rsidR="00AF0D41">
              <w:rPr>
                <w:noProof/>
                <w:webHidden/>
              </w:rPr>
            </w:r>
            <w:r w:rsidR="00AF0D41">
              <w:rPr>
                <w:noProof/>
                <w:webHidden/>
              </w:rPr>
              <w:fldChar w:fldCharType="separate"/>
            </w:r>
            <w:r w:rsidR="00210695">
              <w:rPr>
                <w:noProof/>
                <w:webHidden/>
              </w:rPr>
              <w:t>31</w:t>
            </w:r>
            <w:r w:rsidR="00AF0D41">
              <w:rPr>
                <w:noProof/>
                <w:webHidden/>
              </w:rPr>
              <w:fldChar w:fldCharType="end"/>
            </w:r>
          </w:hyperlink>
        </w:p>
        <w:p w14:paraId="31ED78F6" w14:textId="77777777" w:rsidR="00C95D3E" w:rsidRDefault="008D2B57">
          <w:pPr>
            <w:pStyle w:val="TOC2"/>
            <w:tabs>
              <w:tab w:val="right" w:leader="dot" w:pos="10430"/>
            </w:tabs>
            <w:rPr>
              <w:rFonts w:asciiTheme="minorHAnsi" w:hAnsiTheme="minorHAnsi" w:cstheme="minorBidi"/>
              <w:noProof/>
              <w:sz w:val="22"/>
              <w:szCs w:val="22"/>
            </w:rPr>
          </w:pPr>
          <w:hyperlink w:anchor="_Toc382292704" w:history="1">
            <w:r w:rsidR="00C95D3E" w:rsidRPr="00A66CDA">
              <w:rPr>
                <w:rStyle w:val="Hyperlink"/>
                <w:noProof/>
              </w:rPr>
              <w:t>Table 5 - Strong Oxidizers - Partial List</w:t>
            </w:r>
            <w:r w:rsidR="00C95D3E">
              <w:rPr>
                <w:noProof/>
                <w:webHidden/>
              </w:rPr>
              <w:tab/>
            </w:r>
            <w:r w:rsidR="00AF0D41">
              <w:rPr>
                <w:noProof/>
                <w:webHidden/>
              </w:rPr>
              <w:fldChar w:fldCharType="begin"/>
            </w:r>
            <w:r w:rsidR="00C95D3E">
              <w:rPr>
                <w:noProof/>
                <w:webHidden/>
              </w:rPr>
              <w:instrText xml:space="preserve"> PAGEREF _Toc382292704 \h </w:instrText>
            </w:r>
            <w:r w:rsidR="00AF0D41">
              <w:rPr>
                <w:noProof/>
                <w:webHidden/>
              </w:rPr>
            </w:r>
            <w:r w:rsidR="00AF0D41">
              <w:rPr>
                <w:noProof/>
                <w:webHidden/>
              </w:rPr>
              <w:fldChar w:fldCharType="separate"/>
            </w:r>
            <w:r w:rsidR="00210695">
              <w:rPr>
                <w:noProof/>
                <w:webHidden/>
              </w:rPr>
              <w:t>31</w:t>
            </w:r>
            <w:r w:rsidR="00AF0D41">
              <w:rPr>
                <w:noProof/>
                <w:webHidden/>
              </w:rPr>
              <w:fldChar w:fldCharType="end"/>
            </w:r>
          </w:hyperlink>
        </w:p>
        <w:p w14:paraId="7E464B15" w14:textId="77777777" w:rsidR="00C95D3E" w:rsidRDefault="008D2B57">
          <w:pPr>
            <w:pStyle w:val="TOC2"/>
            <w:tabs>
              <w:tab w:val="right" w:leader="dot" w:pos="10430"/>
            </w:tabs>
            <w:rPr>
              <w:rFonts w:asciiTheme="minorHAnsi" w:hAnsiTheme="minorHAnsi" w:cstheme="minorBidi"/>
              <w:noProof/>
              <w:sz w:val="22"/>
              <w:szCs w:val="22"/>
            </w:rPr>
          </w:pPr>
          <w:hyperlink w:anchor="_Toc382292705" w:history="1">
            <w:r w:rsidR="00C95D3E" w:rsidRPr="00A66CDA">
              <w:rPr>
                <w:rStyle w:val="Hyperlink"/>
                <w:noProof/>
              </w:rPr>
              <w:t>Table 6 - Common Peroxide Forming Chemicals</w:t>
            </w:r>
            <w:r w:rsidR="00C95D3E">
              <w:rPr>
                <w:noProof/>
                <w:webHidden/>
              </w:rPr>
              <w:tab/>
            </w:r>
            <w:r w:rsidR="00AF0D41">
              <w:rPr>
                <w:noProof/>
                <w:webHidden/>
              </w:rPr>
              <w:fldChar w:fldCharType="begin"/>
            </w:r>
            <w:r w:rsidR="00C95D3E">
              <w:rPr>
                <w:noProof/>
                <w:webHidden/>
              </w:rPr>
              <w:instrText xml:space="preserve"> PAGEREF _Toc382292705 \h </w:instrText>
            </w:r>
            <w:r w:rsidR="00AF0D41">
              <w:rPr>
                <w:noProof/>
                <w:webHidden/>
              </w:rPr>
            </w:r>
            <w:r w:rsidR="00AF0D41">
              <w:rPr>
                <w:noProof/>
                <w:webHidden/>
              </w:rPr>
              <w:fldChar w:fldCharType="separate"/>
            </w:r>
            <w:r w:rsidR="00210695">
              <w:rPr>
                <w:noProof/>
                <w:webHidden/>
              </w:rPr>
              <w:t>32</w:t>
            </w:r>
            <w:r w:rsidR="00AF0D41">
              <w:rPr>
                <w:noProof/>
                <w:webHidden/>
              </w:rPr>
              <w:fldChar w:fldCharType="end"/>
            </w:r>
          </w:hyperlink>
        </w:p>
        <w:p w14:paraId="69BB5D09" w14:textId="77777777" w:rsidR="00C95D3E" w:rsidRDefault="008D2B57">
          <w:pPr>
            <w:pStyle w:val="TOC2"/>
            <w:tabs>
              <w:tab w:val="right" w:leader="dot" w:pos="10430"/>
            </w:tabs>
            <w:rPr>
              <w:rFonts w:asciiTheme="minorHAnsi" w:hAnsiTheme="minorHAnsi" w:cstheme="minorBidi"/>
              <w:noProof/>
              <w:sz w:val="22"/>
              <w:szCs w:val="22"/>
            </w:rPr>
          </w:pPr>
          <w:hyperlink w:anchor="_Toc382292706" w:history="1">
            <w:r w:rsidR="00C95D3E" w:rsidRPr="00A66CDA">
              <w:rPr>
                <w:rStyle w:val="Hyperlink"/>
                <w:noProof/>
              </w:rPr>
              <w:t>Table 7 - Common Gas Properties</w:t>
            </w:r>
            <w:r w:rsidR="00C95D3E">
              <w:rPr>
                <w:noProof/>
                <w:webHidden/>
              </w:rPr>
              <w:tab/>
            </w:r>
            <w:r w:rsidR="00AF0D41">
              <w:rPr>
                <w:noProof/>
                <w:webHidden/>
              </w:rPr>
              <w:fldChar w:fldCharType="begin"/>
            </w:r>
            <w:r w:rsidR="00C95D3E">
              <w:rPr>
                <w:noProof/>
                <w:webHidden/>
              </w:rPr>
              <w:instrText xml:space="preserve"> PAGEREF _Toc382292706 \h </w:instrText>
            </w:r>
            <w:r w:rsidR="00AF0D41">
              <w:rPr>
                <w:noProof/>
                <w:webHidden/>
              </w:rPr>
            </w:r>
            <w:r w:rsidR="00AF0D41">
              <w:rPr>
                <w:noProof/>
                <w:webHidden/>
              </w:rPr>
              <w:fldChar w:fldCharType="separate"/>
            </w:r>
            <w:r w:rsidR="00210695">
              <w:rPr>
                <w:noProof/>
                <w:webHidden/>
              </w:rPr>
              <w:t>33</w:t>
            </w:r>
            <w:r w:rsidR="00AF0D41">
              <w:rPr>
                <w:noProof/>
                <w:webHidden/>
              </w:rPr>
              <w:fldChar w:fldCharType="end"/>
            </w:r>
          </w:hyperlink>
        </w:p>
        <w:p w14:paraId="53ED1E93" w14:textId="77777777" w:rsidR="00C95D3E" w:rsidRDefault="008D2B57">
          <w:pPr>
            <w:pStyle w:val="TOC2"/>
            <w:tabs>
              <w:tab w:val="right" w:leader="dot" w:pos="10430"/>
            </w:tabs>
            <w:rPr>
              <w:rFonts w:asciiTheme="minorHAnsi" w:hAnsiTheme="minorHAnsi" w:cstheme="minorBidi"/>
              <w:noProof/>
              <w:sz w:val="22"/>
              <w:szCs w:val="22"/>
            </w:rPr>
          </w:pPr>
          <w:hyperlink w:anchor="_Toc382292707" w:history="1">
            <w:r w:rsidR="00C95D3E" w:rsidRPr="00A66CDA">
              <w:rPr>
                <w:rStyle w:val="Hyperlink"/>
                <w:noProof/>
              </w:rPr>
              <w:t>Table 8 - Reproductive Toxins - Partial List</w:t>
            </w:r>
            <w:r w:rsidR="00C95D3E">
              <w:rPr>
                <w:noProof/>
                <w:webHidden/>
              </w:rPr>
              <w:tab/>
            </w:r>
            <w:r w:rsidR="00AF0D41">
              <w:rPr>
                <w:noProof/>
                <w:webHidden/>
              </w:rPr>
              <w:fldChar w:fldCharType="begin"/>
            </w:r>
            <w:r w:rsidR="00C95D3E">
              <w:rPr>
                <w:noProof/>
                <w:webHidden/>
              </w:rPr>
              <w:instrText xml:space="preserve"> PAGEREF _Toc382292707 \h </w:instrText>
            </w:r>
            <w:r w:rsidR="00AF0D41">
              <w:rPr>
                <w:noProof/>
                <w:webHidden/>
              </w:rPr>
            </w:r>
            <w:r w:rsidR="00AF0D41">
              <w:rPr>
                <w:noProof/>
                <w:webHidden/>
              </w:rPr>
              <w:fldChar w:fldCharType="separate"/>
            </w:r>
            <w:r w:rsidR="00210695">
              <w:rPr>
                <w:noProof/>
                <w:webHidden/>
              </w:rPr>
              <w:t>34</w:t>
            </w:r>
            <w:r w:rsidR="00AF0D41">
              <w:rPr>
                <w:noProof/>
                <w:webHidden/>
              </w:rPr>
              <w:fldChar w:fldCharType="end"/>
            </w:r>
          </w:hyperlink>
        </w:p>
        <w:p w14:paraId="4ABAD45A" w14:textId="77777777" w:rsidR="00C95D3E" w:rsidRDefault="008D2B57">
          <w:pPr>
            <w:pStyle w:val="TOC2"/>
            <w:tabs>
              <w:tab w:val="right" w:leader="dot" w:pos="10430"/>
            </w:tabs>
            <w:rPr>
              <w:rFonts w:asciiTheme="minorHAnsi" w:hAnsiTheme="minorHAnsi" w:cstheme="minorBidi"/>
              <w:noProof/>
              <w:sz w:val="22"/>
              <w:szCs w:val="22"/>
            </w:rPr>
          </w:pPr>
          <w:hyperlink w:anchor="_Toc382292708" w:history="1">
            <w:r w:rsidR="00C95D3E" w:rsidRPr="00A66CDA">
              <w:rPr>
                <w:rStyle w:val="Hyperlink"/>
                <w:noProof/>
              </w:rPr>
              <w:t>Table 9 - Definitions of High Degree of Acute Toxicity</w:t>
            </w:r>
            <w:r w:rsidR="00C95D3E">
              <w:rPr>
                <w:noProof/>
                <w:webHidden/>
              </w:rPr>
              <w:tab/>
            </w:r>
            <w:r w:rsidR="00AF0D41">
              <w:rPr>
                <w:noProof/>
                <w:webHidden/>
              </w:rPr>
              <w:fldChar w:fldCharType="begin"/>
            </w:r>
            <w:r w:rsidR="00C95D3E">
              <w:rPr>
                <w:noProof/>
                <w:webHidden/>
              </w:rPr>
              <w:instrText xml:space="preserve"> PAGEREF _Toc382292708 \h </w:instrText>
            </w:r>
            <w:r w:rsidR="00AF0D41">
              <w:rPr>
                <w:noProof/>
                <w:webHidden/>
              </w:rPr>
            </w:r>
            <w:r w:rsidR="00AF0D41">
              <w:rPr>
                <w:noProof/>
                <w:webHidden/>
              </w:rPr>
              <w:fldChar w:fldCharType="separate"/>
            </w:r>
            <w:r w:rsidR="00210695">
              <w:rPr>
                <w:noProof/>
                <w:webHidden/>
              </w:rPr>
              <w:t>37</w:t>
            </w:r>
            <w:r w:rsidR="00AF0D41">
              <w:rPr>
                <w:noProof/>
                <w:webHidden/>
              </w:rPr>
              <w:fldChar w:fldCharType="end"/>
            </w:r>
          </w:hyperlink>
        </w:p>
        <w:p w14:paraId="7C71708F" w14:textId="77777777" w:rsidR="00C95D3E" w:rsidRDefault="008D2B57">
          <w:pPr>
            <w:pStyle w:val="TOC1"/>
            <w:tabs>
              <w:tab w:val="right" w:leader="dot" w:pos="10430"/>
            </w:tabs>
            <w:rPr>
              <w:rFonts w:asciiTheme="minorHAnsi" w:hAnsiTheme="minorHAnsi" w:cstheme="minorBidi"/>
              <w:noProof/>
              <w:sz w:val="22"/>
              <w:szCs w:val="22"/>
            </w:rPr>
          </w:pPr>
          <w:hyperlink w:anchor="_Toc382292709" w:history="1">
            <w:r w:rsidR="00C95D3E" w:rsidRPr="00A66CDA">
              <w:rPr>
                <w:rStyle w:val="Hyperlink"/>
                <w:noProof/>
              </w:rPr>
              <w:t xml:space="preserve">APPENDIX IV - </w:t>
            </w:r>
            <w:r w:rsidR="00C74121">
              <w:rPr>
                <w:rStyle w:val="Hyperlink"/>
                <w:noProof/>
              </w:rPr>
              <w:t>Beaudry Group</w:t>
            </w:r>
            <w:r w:rsidR="00C95D3E" w:rsidRPr="00A66CDA">
              <w:rPr>
                <w:rStyle w:val="Hyperlink"/>
                <w:noProof/>
              </w:rPr>
              <w:t>LABORATORY STANDARD OPERATING PROCEDURES</w:t>
            </w:r>
            <w:r w:rsidR="00C95D3E">
              <w:rPr>
                <w:noProof/>
                <w:webHidden/>
              </w:rPr>
              <w:tab/>
            </w:r>
            <w:r w:rsidR="00AF0D41">
              <w:rPr>
                <w:noProof/>
                <w:webHidden/>
              </w:rPr>
              <w:fldChar w:fldCharType="begin"/>
            </w:r>
            <w:r w:rsidR="00C95D3E">
              <w:rPr>
                <w:noProof/>
                <w:webHidden/>
              </w:rPr>
              <w:instrText xml:space="preserve"> PAGEREF _Toc382292709 \h </w:instrText>
            </w:r>
            <w:r w:rsidR="00AF0D41">
              <w:rPr>
                <w:noProof/>
                <w:webHidden/>
              </w:rPr>
            </w:r>
            <w:r w:rsidR="00AF0D41">
              <w:rPr>
                <w:noProof/>
                <w:webHidden/>
              </w:rPr>
              <w:fldChar w:fldCharType="separate"/>
            </w:r>
            <w:r w:rsidR="00210695">
              <w:rPr>
                <w:noProof/>
                <w:webHidden/>
              </w:rPr>
              <w:t>38</w:t>
            </w:r>
            <w:r w:rsidR="00AF0D41">
              <w:rPr>
                <w:noProof/>
                <w:webHidden/>
              </w:rPr>
              <w:fldChar w:fldCharType="end"/>
            </w:r>
          </w:hyperlink>
        </w:p>
        <w:p w14:paraId="26F8256C" w14:textId="77777777" w:rsidR="00B871EE" w:rsidRDefault="00AF0D41" w:rsidP="00B871EE">
          <w:pPr>
            <w:pStyle w:val="TOC1"/>
            <w:tabs>
              <w:tab w:val="right" w:leader="dot" w:pos="10214"/>
            </w:tabs>
            <w:sectPr w:rsidR="00B871EE" w:rsidSect="00CD6932">
              <w:footerReference w:type="default" r:id="rId9"/>
              <w:footnotePr>
                <w:numRestart w:val="eachSect"/>
              </w:footnotePr>
              <w:endnotePr>
                <w:numFmt w:val="decimal"/>
              </w:endnotePr>
              <w:pgSz w:w="12240" w:h="15840" w:code="1"/>
              <w:pgMar w:top="489" w:right="720" w:bottom="720" w:left="1080" w:header="450" w:footer="720" w:gutter="0"/>
              <w:pgNumType w:fmt="lowerRoman" w:start="1"/>
              <w:cols w:space="720"/>
            </w:sectPr>
          </w:pPr>
          <w:r>
            <w:fldChar w:fldCharType="end"/>
          </w:r>
        </w:p>
        <w:p w14:paraId="18C0634C" w14:textId="77777777" w:rsidR="00193A63" w:rsidRDefault="008D2B57"/>
      </w:sdtContent>
    </w:sdt>
    <w:p w14:paraId="27AE23E4" w14:textId="77777777" w:rsidR="00CC519E" w:rsidRPr="009F6D8A" w:rsidRDefault="00CC519E" w:rsidP="009F6D8A">
      <w:pPr>
        <w:jc w:val="center"/>
        <w:rPr>
          <w:b/>
          <w:i/>
        </w:rPr>
      </w:pPr>
      <w:r w:rsidRPr="00C74121">
        <w:rPr>
          <w:b/>
          <w:i/>
        </w:rPr>
        <w:t>Note: A Microsoft Word version of this LCHP Template is available at http://oregonstate.edu/ehs/chp.</w:t>
      </w:r>
    </w:p>
    <w:p w14:paraId="5EA3AE07" w14:textId="77777777" w:rsidR="009F6D8A" w:rsidRDefault="009F6D8A" w:rsidP="009F6D8A"/>
    <w:p w14:paraId="48583854" w14:textId="77777777" w:rsidR="00671A44" w:rsidRPr="00B31FFA" w:rsidRDefault="004C2E1F" w:rsidP="00F92008">
      <w:pPr>
        <w:pStyle w:val="Heading1"/>
      </w:pPr>
      <w:bookmarkStart w:id="1" w:name="_Toc382292635"/>
      <w:r>
        <w:t>1</w:t>
      </w:r>
      <w:r w:rsidR="00863B6D">
        <w:t>.0</w:t>
      </w:r>
      <w:r w:rsidR="00863B6D">
        <w:tab/>
      </w:r>
      <w:r w:rsidR="00863B6D" w:rsidRPr="00F92008">
        <w:t>PU</w:t>
      </w:r>
      <w:r w:rsidR="00671A44" w:rsidRPr="00F92008">
        <w:t>RPOSE</w:t>
      </w:r>
      <w:bookmarkEnd w:id="1"/>
      <w:r w:rsidR="00AF0D41" w:rsidRPr="00B31FFA">
        <w:fldChar w:fldCharType="begin"/>
      </w:r>
      <w:r w:rsidR="00671A44" w:rsidRPr="00B31FFA">
        <w:instrText>tc "1.0</w:instrText>
      </w:r>
      <w:r w:rsidR="00671A44" w:rsidRPr="00B31FFA">
        <w:tab/>
        <w:instrText>PURPOSE"</w:instrText>
      </w:r>
      <w:r w:rsidR="00AF0D41" w:rsidRPr="00B31FFA">
        <w:fldChar w:fldCharType="end"/>
      </w:r>
    </w:p>
    <w:p w14:paraId="7B75DD08" w14:textId="77777777" w:rsidR="00671A44" w:rsidRDefault="00183C6D" w:rsidP="00183C6D">
      <w:pPr>
        <w:tabs>
          <w:tab w:val="left" w:pos="4320"/>
        </w:tabs>
        <w:rPr>
          <w:sz w:val="24"/>
          <w:szCs w:val="24"/>
        </w:rPr>
      </w:pPr>
      <w:r>
        <w:rPr>
          <w:sz w:val="24"/>
          <w:szCs w:val="24"/>
        </w:rPr>
        <w:tab/>
      </w:r>
    </w:p>
    <w:p w14:paraId="73AD7909" w14:textId="77777777" w:rsidR="00671A44" w:rsidRPr="00596F4D" w:rsidRDefault="00D618EA" w:rsidP="006A735F">
      <w:pPr>
        <w:ind w:left="720"/>
        <w:rPr>
          <w:sz w:val="24"/>
          <w:szCs w:val="24"/>
        </w:rPr>
      </w:pPr>
      <w:r w:rsidRPr="00596F4D">
        <w:rPr>
          <w:sz w:val="24"/>
          <w:szCs w:val="24"/>
        </w:rPr>
        <w:t xml:space="preserve">In accordance with </w:t>
      </w:r>
      <w:r w:rsidR="00666FC7" w:rsidRPr="00596F4D">
        <w:rPr>
          <w:i/>
          <w:sz w:val="24"/>
          <w:szCs w:val="24"/>
        </w:rPr>
        <w:t xml:space="preserve">Oregon Administrative Rule </w:t>
      </w:r>
      <w:r w:rsidRPr="00596F4D">
        <w:rPr>
          <w:i/>
          <w:sz w:val="24"/>
          <w:szCs w:val="24"/>
        </w:rPr>
        <w:t>(OAR) 437-002-0360 Toxic and Hazardous Substances</w:t>
      </w:r>
      <w:r w:rsidR="00DA3DDA" w:rsidRPr="00596F4D">
        <w:rPr>
          <w:sz w:val="24"/>
          <w:szCs w:val="24"/>
        </w:rPr>
        <w:t xml:space="preserve"> and the OSU CHP,</w:t>
      </w:r>
      <w:r w:rsidRPr="00596F4D">
        <w:rPr>
          <w:sz w:val="24"/>
          <w:szCs w:val="24"/>
        </w:rPr>
        <w:t xml:space="preserve"> t</w:t>
      </w:r>
      <w:r w:rsidR="00671A44" w:rsidRPr="00596F4D">
        <w:rPr>
          <w:sz w:val="24"/>
          <w:szCs w:val="24"/>
        </w:rPr>
        <w:t xml:space="preserve">he purpose of this </w:t>
      </w:r>
      <w:r w:rsidR="00964A07" w:rsidRPr="00596F4D">
        <w:rPr>
          <w:sz w:val="24"/>
          <w:szCs w:val="24"/>
        </w:rPr>
        <w:t xml:space="preserve">Laboratory-Specific </w:t>
      </w:r>
      <w:r w:rsidR="00BF013F" w:rsidRPr="00596F4D">
        <w:rPr>
          <w:sz w:val="24"/>
          <w:szCs w:val="24"/>
        </w:rPr>
        <w:t>Chemical Hygiene Plan</w:t>
      </w:r>
      <w:r w:rsidR="00671A44" w:rsidRPr="00596F4D">
        <w:rPr>
          <w:sz w:val="24"/>
          <w:szCs w:val="24"/>
        </w:rPr>
        <w:t xml:space="preserve"> (</w:t>
      </w:r>
      <w:r w:rsidR="00964A07" w:rsidRPr="00596F4D">
        <w:rPr>
          <w:sz w:val="24"/>
          <w:szCs w:val="24"/>
        </w:rPr>
        <w:t>L</w:t>
      </w:r>
      <w:r w:rsidR="00671A44" w:rsidRPr="00596F4D">
        <w:rPr>
          <w:sz w:val="24"/>
          <w:szCs w:val="24"/>
        </w:rPr>
        <w:t xml:space="preserve">CHP) is to provide guidance and </w:t>
      </w:r>
      <w:r w:rsidR="00964A07" w:rsidRPr="00596F4D">
        <w:rPr>
          <w:sz w:val="24"/>
          <w:szCs w:val="24"/>
        </w:rPr>
        <w:t xml:space="preserve">protocols for the protection of </w:t>
      </w:r>
      <w:r w:rsidR="00347037" w:rsidRPr="00596F4D">
        <w:rPr>
          <w:sz w:val="24"/>
          <w:szCs w:val="24"/>
        </w:rPr>
        <w:t>employee</w:t>
      </w:r>
      <w:r w:rsidR="00671A44" w:rsidRPr="00596F4D">
        <w:rPr>
          <w:sz w:val="24"/>
          <w:szCs w:val="24"/>
        </w:rPr>
        <w:t xml:space="preserve">s </w:t>
      </w:r>
      <w:r w:rsidRPr="00596F4D">
        <w:rPr>
          <w:sz w:val="24"/>
          <w:szCs w:val="24"/>
        </w:rPr>
        <w:t xml:space="preserve">and visitors </w:t>
      </w:r>
      <w:r w:rsidR="006F2537" w:rsidRPr="00596F4D">
        <w:rPr>
          <w:sz w:val="24"/>
          <w:szCs w:val="24"/>
        </w:rPr>
        <w:t>at Oregon State University</w:t>
      </w:r>
      <w:r w:rsidR="00593DB3" w:rsidRPr="00596F4D">
        <w:rPr>
          <w:sz w:val="24"/>
          <w:szCs w:val="24"/>
        </w:rPr>
        <w:t xml:space="preserve"> (OSU)</w:t>
      </w:r>
      <w:r w:rsidR="006F2537" w:rsidRPr="00596F4D">
        <w:rPr>
          <w:sz w:val="24"/>
          <w:szCs w:val="24"/>
        </w:rPr>
        <w:t xml:space="preserve"> </w:t>
      </w:r>
      <w:r w:rsidR="00671A44" w:rsidRPr="00596F4D">
        <w:rPr>
          <w:sz w:val="24"/>
          <w:szCs w:val="24"/>
        </w:rPr>
        <w:t xml:space="preserve">from </w:t>
      </w:r>
      <w:r w:rsidR="0082737E" w:rsidRPr="00596F4D">
        <w:rPr>
          <w:sz w:val="24"/>
          <w:szCs w:val="24"/>
        </w:rPr>
        <w:t xml:space="preserve">the potential health hazards </w:t>
      </w:r>
      <w:r w:rsidR="00671A44" w:rsidRPr="00596F4D">
        <w:rPr>
          <w:sz w:val="24"/>
          <w:szCs w:val="24"/>
        </w:rPr>
        <w:t>associated with chem</w:t>
      </w:r>
      <w:r w:rsidR="006F2537" w:rsidRPr="00596F4D">
        <w:rPr>
          <w:sz w:val="24"/>
          <w:szCs w:val="24"/>
        </w:rPr>
        <w:t xml:space="preserve">icals used in </w:t>
      </w:r>
      <w:r w:rsidR="00DA3DDA" w:rsidRPr="00596F4D">
        <w:rPr>
          <w:sz w:val="24"/>
          <w:szCs w:val="24"/>
        </w:rPr>
        <w:t>the laboratory.</w:t>
      </w:r>
    </w:p>
    <w:p w14:paraId="6109354B" w14:textId="77777777" w:rsidR="00671A44" w:rsidRDefault="00671A44" w:rsidP="006A5C10">
      <w:pPr>
        <w:rPr>
          <w:sz w:val="24"/>
          <w:szCs w:val="24"/>
        </w:rPr>
      </w:pPr>
    </w:p>
    <w:p w14:paraId="394E7528" w14:textId="77777777" w:rsidR="00671A44" w:rsidRDefault="00671A44" w:rsidP="00193A63">
      <w:pPr>
        <w:pStyle w:val="Heading1"/>
      </w:pPr>
      <w:bookmarkStart w:id="2" w:name="_Toc382292636"/>
      <w:r w:rsidRPr="003349B1">
        <w:t>2.0</w:t>
      </w:r>
      <w:r w:rsidRPr="003349B1">
        <w:tab/>
      </w:r>
      <w:r>
        <w:t>SCOPE</w:t>
      </w:r>
      <w:bookmarkEnd w:id="2"/>
      <w:r w:rsidR="00AF0D41">
        <w:fldChar w:fldCharType="begin"/>
      </w:r>
      <w:r>
        <w:instrText>tc "2.0</w:instrText>
      </w:r>
      <w:r>
        <w:tab/>
        <w:instrText>SCOPE"</w:instrText>
      </w:r>
      <w:r w:rsidR="00AF0D41">
        <w:fldChar w:fldCharType="end"/>
      </w:r>
    </w:p>
    <w:p w14:paraId="11F1637D" w14:textId="77777777" w:rsidR="00671A44" w:rsidRDefault="00671A44" w:rsidP="006A5C10">
      <w:pPr>
        <w:rPr>
          <w:sz w:val="24"/>
          <w:szCs w:val="24"/>
        </w:rPr>
      </w:pPr>
    </w:p>
    <w:p w14:paraId="748271B9" w14:textId="77777777" w:rsidR="00593DB3" w:rsidRPr="00596F4D" w:rsidRDefault="00964A07" w:rsidP="006A735F">
      <w:pPr>
        <w:ind w:left="720"/>
        <w:rPr>
          <w:sz w:val="24"/>
          <w:szCs w:val="24"/>
        </w:rPr>
      </w:pPr>
      <w:r w:rsidRPr="00596F4D">
        <w:rPr>
          <w:sz w:val="24"/>
          <w:szCs w:val="24"/>
        </w:rPr>
        <w:t>This L</w:t>
      </w:r>
      <w:r w:rsidR="00671A44" w:rsidRPr="00596F4D">
        <w:rPr>
          <w:sz w:val="24"/>
          <w:szCs w:val="24"/>
        </w:rPr>
        <w:t xml:space="preserve">CHP applies to all </w:t>
      </w:r>
      <w:r w:rsidR="00347037" w:rsidRPr="00596F4D">
        <w:rPr>
          <w:sz w:val="24"/>
          <w:szCs w:val="24"/>
        </w:rPr>
        <w:t>employee</w:t>
      </w:r>
      <w:r w:rsidR="00671A44" w:rsidRPr="00596F4D">
        <w:rPr>
          <w:sz w:val="24"/>
          <w:szCs w:val="24"/>
        </w:rPr>
        <w:t xml:space="preserve">s </w:t>
      </w:r>
      <w:r w:rsidR="00DA3DDA" w:rsidRPr="00596F4D">
        <w:rPr>
          <w:sz w:val="24"/>
          <w:szCs w:val="24"/>
        </w:rPr>
        <w:t xml:space="preserve">and visitors </w:t>
      </w:r>
      <w:r w:rsidR="00671A44" w:rsidRPr="00596F4D">
        <w:rPr>
          <w:sz w:val="24"/>
          <w:szCs w:val="24"/>
        </w:rPr>
        <w:t xml:space="preserve">working </w:t>
      </w:r>
      <w:r w:rsidRPr="00596F4D">
        <w:rPr>
          <w:sz w:val="24"/>
          <w:szCs w:val="24"/>
        </w:rPr>
        <w:t>on labo</w:t>
      </w:r>
      <w:r w:rsidR="00671A44" w:rsidRPr="00596F4D">
        <w:rPr>
          <w:sz w:val="24"/>
          <w:szCs w:val="24"/>
        </w:rPr>
        <w:t>ratory scale operations involving laboratory use of hazardous chemicals</w:t>
      </w:r>
      <w:r w:rsidRPr="00596F4D">
        <w:rPr>
          <w:sz w:val="24"/>
          <w:szCs w:val="24"/>
        </w:rPr>
        <w:t xml:space="preserve"> in the </w:t>
      </w:r>
      <w:proofErr w:type="spellStart"/>
      <w:r w:rsidR="00C74121">
        <w:rPr>
          <w:rFonts w:hint="eastAsia"/>
          <w:sz w:val="24"/>
          <w:szCs w:val="24"/>
          <w:lang w:eastAsia="zh-CN"/>
        </w:rPr>
        <w:t>Beaudry</w:t>
      </w:r>
      <w:proofErr w:type="spellEnd"/>
      <w:r w:rsidRPr="00596F4D">
        <w:rPr>
          <w:sz w:val="24"/>
          <w:szCs w:val="24"/>
        </w:rPr>
        <w:t xml:space="preserve"> </w:t>
      </w:r>
      <w:r w:rsidR="00C74121">
        <w:rPr>
          <w:rFonts w:hint="eastAsia"/>
          <w:sz w:val="24"/>
          <w:szCs w:val="24"/>
          <w:lang w:eastAsia="zh-CN"/>
        </w:rPr>
        <w:t xml:space="preserve">Group </w:t>
      </w:r>
      <w:r w:rsidRPr="00596F4D">
        <w:rPr>
          <w:sz w:val="24"/>
          <w:szCs w:val="24"/>
        </w:rPr>
        <w:t>laboratory</w:t>
      </w:r>
      <w:r w:rsidR="00FB5E89">
        <w:rPr>
          <w:sz w:val="24"/>
          <w:szCs w:val="24"/>
        </w:rPr>
        <w:t>(</w:t>
      </w:r>
      <w:proofErr w:type="spellStart"/>
      <w:r w:rsidR="00FB5E89">
        <w:rPr>
          <w:sz w:val="24"/>
          <w:szCs w:val="24"/>
        </w:rPr>
        <w:t>ies</w:t>
      </w:r>
      <w:proofErr w:type="spellEnd"/>
      <w:r w:rsidR="00FB5E89">
        <w:rPr>
          <w:sz w:val="24"/>
          <w:szCs w:val="24"/>
        </w:rPr>
        <w:t>)</w:t>
      </w:r>
      <w:r w:rsidR="008A7075" w:rsidRPr="00596F4D">
        <w:rPr>
          <w:sz w:val="24"/>
          <w:szCs w:val="24"/>
        </w:rPr>
        <w:t xml:space="preserve"> and</w:t>
      </w:r>
      <w:r w:rsidR="00593DB3" w:rsidRPr="00596F4D">
        <w:rPr>
          <w:sz w:val="24"/>
          <w:szCs w:val="24"/>
        </w:rPr>
        <w:t xml:space="preserve"> is designed to serve as a guide </w:t>
      </w:r>
      <w:r w:rsidRPr="00596F4D">
        <w:rPr>
          <w:sz w:val="24"/>
          <w:szCs w:val="24"/>
        </w:rPr>
        <w:t>to safely working in the laboratory</w:t>
      </w:r>
      <w:r w:rsidR="00FB5E89">
        <w:rPr>
          <w:sz w:val="24"/>
          <w:szCs w:val="24"/>
        </w:rPr>
        <w:t>(</w:t>
      </w:r>
      <w:proofErr w:type="spellStart"/>
      <w:r w:rsidR="00FB5E89">
        <w:rPr>
          <w:sz w:val="24"/>
          <w:szCs w:val="24"/>
        </w:rPr>
        <w:t>ies</w:t>
      </w:r>
      <w:proofErr w:type="spellEnd"/>
      <w:r w:rsidR="00FB5E89">
        <w:rPr>
          <w:sz w:val="24"/>
          <w:szCs w:val="24"/>
        </w:rPr>
        <w:t>)</w:t>
      </w:r>
      <w:r w:rsidR="00593DB3" w:rsidRPr="00596F4D">
        <w:rPr>
          <w:sz w:val="24"/>
          <w:szCs w:val="24"/>
        </w:rPr>
        <w:t xml:space="preserve">.  It shall also serve as a notice of </w:t>
      </w:r>
      <w:r w:rsidR="00DA3DDA" w:rsidRPr="00596F4D">
        <w:rPr>
          <w:sz w:val="24"/>
          <w:szCs w:val="24"/>
        </w:rPr>
        <w:t xml:space="preserve">some </w:t>
      </w:r>
      <w:r w:rsidR="00593DB3" w:rsidRPr="00596F4D">
        <w:rPr>
          <w:sz w:val="24"/>
          <w:szCs w:val="24"/>
        </w:rPr>
        <w:t>University policies and conta</w:t>
      </w:r>
      <w:r w:rsidR="0019047C" w:rsidRPr="00596F4D">
        <w:rPr>
          <w:sz w:val="24"/>
          <w:szCs w:val="24"/>
        </w:rPr>
        <w:t xml:space="preserve">ins descriptions of </w:t>
      </w:r>
      <w:r w:rsidR="008C7D55" w:rsidRPr="00596F4D">
        <w:rPr>
          <w:sz w:val="24"/>
          <w:szCs w:val="24"/>
        </w:rPr>
        <w:t>best</w:t>
      </w:r>
      <w:r w:rsidR="00593DB3" w:rsidRPr="00596F4D">
        <w:rPr>
          <w:sz w:val="24"/>
          <w:szCs w:val="24"/>
        </w:rPr>
        <w:t xml:space="preserve"> practices</w:t>
      </w:r>
      <w:r w:rsidRPr="00596F4D">
        <w:rPr>
          <w:sz w:val="24"/>
          <w:szCs w:val="24"/>
        </w:rPr>
        <w:t xml:space="preserve"> and standard operating procedures (SOPs)</w:t>
      </w:r>
      <w:r w:rsidR="00593DB3" w:rsidRPr="00596F4D">
        <w:rPr>
          <w:sz w:val="24"/>
          <w:szCs w:val="24"/>
        </w:rPr>
        <w:t xml:space="preserve"> that should be foll</w:t>
      </w:r>
      <w:r w:rsidR="00DA3DDA" w:rsidRPr="00596F4D">
        <w:rPr>
          <w:sz w:val="24"/>
          <w:szCs w:val="24"/>
        </w:rPr>
        <w:t xml:space="preserve">owed in the </w:t>
      </w:r>
      <w:proofErr w:type="spellStart"/>
      <w:r w:rsidR="00C74121" w:rsidRPr="00C74121">
        <w:rPr>
          <w:sz w:val="24"/>
          <w:szCs w:val="24"/>
        </w:rPr>
        <w:t>Beaudry</w:t>
      </w:r>
      <w:proofErr w:type="spellEnd"/>
      <w:r w:rsidR="00C74121" w:rsidRPr="00C74121">
        <w:rPr>
          <w:sz w:val="24"/>
          <w:szCs w:val="24"/>
        </w:rPr>
        <w:t xml:space="preserve"> Group</w:t>
      </w:r>
      <w:r w:rsidR="00C74121">
        <w:rPr>
          <w:rFonts w:hint="eastAsia"/>
          <w:sz w:val="24"/>
          <w:szCs w:val="24"/>
          <w:lang w:eastAsia="zh-CN"/>
        </w:rPr>
        <w:t xml:space="preserve"> </w:t>
      </w:r>
      <w:r w:rsidR="00DA3DDA" w:rsidRPr="00596F4D">
        <w:rPr>
          <w:sz w:val="24"/>
          <w:szCs w:val="24"/>
        </w:rPr>
        <w:t>laboratory</w:t>
      </w:r>
      <w:r w:rsidR="00593DB3" w:rsidRPr="00596F4D">
        <w:rPr>
          <w:sz w:val="24"/>
          <w:szCs w:val="24"/>
        </w:rPr>
        <w:t>.</w:t>
      </w:r>
    </w:p>
    <w:p w14:paraId="4B51B2B4" w14:textId="77777777" w:rsidR="008A7075" w:rsidRPr="00596F4D" w:rsidRDefault="008A7075" w:rsidP="006A735F">
      <w:pPr>
        <w:ind w:left="720"/>
        <w:rPr>
          <w:sz w:val="24"/>
          <w:szCs w:val="24"/>
        </w:rPr>
      </w:pPr>
    </w:p>
    <w:p w14:paraId="18417DD5" w14:textId="77777777" w:rsidR="008A7075" w:rsidRPr="00596F4D" w:rsidRDefault="008A7075" w:rsidP="006A735F">
      <w:pPr>
        <w:ind w:left="720"/>
        <w:rPr>
          <w:b/>
          <w:sz w:val="24"/>
          <w:szCs w:val="24"/>
        </w:rPr>
      </w:pPr>
      <w:r w:rsidRPr="00596F4D">
        <w:rPr>
          <w:b/>
          <w:sz w:val="24"/>
          <w:szCs w:val="24"/>
          <w:u w:val="single"/>
        </w:rPr>
        <w:t xml:space="preserve">This LCHP does not address all OSU and EH&amp;S programs and policies relating to laboratory </w:t>
      </w:r>
      <w:r w:rsidR="008F12F8" w:rsidRPr="00596F4D">
        <w:rPr>
          <w:b/>
          <w:sz w:val="24"/>
          <w:szCs w:val="24"/>
          <w:u w:val="single"/>
        </w:rPr>
        <w:t xml:space="preserve">and </w:t>
      </w:r>
      <w:r w:rsidRPr="00596F4D">
        <w:rPr>
          <w:b/>
          <w:sz w:val="24"/>
          <w:szCs w:val="24"/>
          <w:u w:val="single"/>
        </w:rPr>
        <w:t>chemical safety.  Refer to the OSU CHP for additional information.</w:t>
      </w:r>
    </w:p>
    <w:p w14:paraId="23851113" w14:textId="77777777" w:rsidR="00593DB3" w:rsidRPr="00596F4D" w:rsidRDefault="00593DB3" w:rsidP="006A5C10">
      <w:pPr>
        <w:ind w:left="720"/>
        <w:rPr>
          <w:sz w:val="24"/>
          <w:szCs w:val="24"/>
        </w:rPr>
      </w:pPr>
    </w:p>
    <w:p w14:paraId="42ECBE53" w14:textId="77777777" w:rsidR="008A7075" w:rsidRPr="00596F4D" w:rsidRDefault="00964A07" w:rsidP="008A7075">
      <w:pPr>
        <w:ind w:left="720"/>
        <w:rPr>
          <w:sz w:val="24"/>
          <w:szCs w:val="24"/>
        </w:rPr>
      </w:pPr>
      <w:r w:rsidRPr="00596F4D">
        <w:rPr>
          <w:sz w:val="24"/>
          <w:szCs w:val="24"/>
        </w:rPr>
        <w:t>This</w:t>
      </w:r>
      <w:r w:rsidRPr="00596F4D">
        <w:rPr>
          <w:b/>
          <w:sz w:val="24"/>
          <w:szCs w:val="24"/>
        </w:rPr>
        <w:t xml:space="preserve"> </w:t>
      </w:r>
      <w:r w:rsidR="00476758" w:rsidRPr="00596F4D">
        <w:rPr>
          <w:sz w:val="24"/>
          <w:szCs w:val="24"/>
        </w:rPr>
        <w:t>LCHP</w:t>
      </w:r>
      <w:r w:rsidR="00593DB3" w:rsidRPr="00596F4D">
        <w:rPr>
          <w:sz w:val="24"/>
          <w:szCs w:val="24"/>
        </w:rPr>
        <w:t xml:space="preserve"> is a living docu</w:t>
      </w:r>
      <w:r w:rsidR="00476758" w:rsidRPr="00596F4D">
        <w:rPr>
          <w:sz w:val="24"/>
          <w:szCs w:val="24"/>
        </w:rPr>
        <w:t>ment that shall</w:t>
      </w:r>
      <w:r w:rsidR="00141EFD" w:rsidRPr="00596F4D">
        <w:rPr>
          <w:sz w:val="24"/>
          <w:szCs w:val="24"/>
        </w:rPr>
        <w:t xml:space="preserve"> be altered/</w:t>
      </w:r>
      <w:r w:rsidR="00593DB3" w:rsidRPr="00596F4D">
        <w:rPr>
          <w:sz w:val="24"/>
          <w:szCs w:val="24"/>
        </w:rPr>
        <w:t>updated</w:t>
      </w:r>
      <w:r w:rsidR="00175A0E" w:rsidRPr="00596F4D">
        <w:rPr>
          <w:sz w:val="24"/>
          <w:szCs w:val="24"/>
        </w:rPr>
        <w:t xml:space="preserve"> </w:t>
      </w:r>
      <w:r w:rsidR="00593DB3" w:rsidRPr="00596F4D">
        <w:rPr>
          <w:sz w:val="24"/>
          <w:szCs w:val="24"/>
        </w:rPr>
        <w:t xml:space="preserve">as new information regarding </w:t>
      </w:r>
      <w:r w:rsidR="008C7D55" w:rsidRPr="00596F4D">
        <w:rPr>
          <w:sz w:val="24"/>
          <w:szCs w:val="24"/>
        </w:rPr>
        <w:t xml:space="preserve">safety, </w:t>
      </w:r>
      <w:r w:rsidR="00593DB3" w:rsidRPr="00596F4D">
        <w:rPr>
          <w:sz w:val="24"/>
          <w:szCs w:val="24"/>
        </w:rPr>
        <w:t xml:space="preserve">laboratory </w:t>
      </w:r>
      <w:r w:rsidR="008C7D55" w:rsidRPr="00596F4D">
        <w:rPr>
          <w:sz w:val="24"/>
          <w:szCs w:val="24"/>
        </w:rPr>
        <w:t xml:space="preserve">best </w:t>
      </w:r>
      <w:r w:rsidR="00593DB3" w:rsidRPr="00596F4D">
        <w:rPr>
          <w:sz w:val="24"/>
          <w:szCs w:val="24"/>
        </w:rPr>
        <w:t>practices</w:t>
      </w:r>
      <w:r w:rsidR="008C7D55" w:rsidRPr="00596F4D">
        <w:rPr>
          <w:sz w:val="24"/>
          <w:szCs w:val="24"/>
        </w:rPr>
        <w:t>,</w:t>
      </w:r>
      <w:r w:rsidR="005E1641" w:rsidRPr="00596F4D">
        <w:rPr>
          <w:sz w:val="24"/>
          <w:szCs w:val="24"/>
        </w:rPr>
        <w:t xml:space="preserve"> regulations, and procedures is</w:t>
      </w:r>
      <w:r w:rsidR="008C7D55" w:rsidRPr="00596F4D">
        <w:rPr>
          <w:sz w:val="24"/>
          <w:szCs w:val="24"/>
        </w:rPr>
        <w:t xml:space="preserve"> dis</w:t>
      </w:r>
      <w:r w:rsidR="00593DB3" w:rsidRPr="00596F4D">
        <w:rPr>
          <w:sz w:val="24"/>
          <w:szCs w:val="24"/>
        </w:rPr>
        <w:t>covered and as materials, processes, and equipmen</w:t>
      </w:r>
      <w:r w:rsidRPr="00596F4D">
        <w:rPr>
          <w:sz w:val="24"/>
          <w:szCs w:val="24"/>
        </w:rPr>
        <w:t xml:space="preserve">t are added to or removed from the </w:t>
      </w:r>
      <w:proofErr w:type="spellStart"/>
      <w:r w:rsidR="00C74121" w:rsidRPr="00C74121">
        <w:rPr>
          <w:sz w:val="24"/>
          <w:szCs w:val="24"/>
        </w:rPr>
        <w:t>Beaudry</w:t>
      </w:r>
      <w:proofErr w:type="spellEnd"/>
      <w:r w:rsidR="00C74121" w:rsidRPr="00C74121">
        <w:rPr>
          <w:sz w:val="24"/>
          <w:szCs w:val="24"/>
        </w:rPr>
        <w:t xml:space="preserve"> Group</w:t>
      </w:r>
      <w:r w:rsidR="00C74121">
        <w:rPr>
          <w:rFonts w:hint="eastAsia"/>
          <w:sz w:val="24"/>
          <w:szCs w:val="24"/>
          <w:lang w:eastAsia="zh-CN"/>
        </w:rPr>
        <w:t xml:space="preserve"> </w:t>
      </w:r>
      <w:r w:rsidR="00593DB3" w:rsidRPr="00596F4D">
        <w:rPr>
          <w:sz w:val="24"/>
          <w:szCs w:val="24"/>
        </w:rPr>
        <w:t>laboratory</w:t>
      </w:r>
      <w:r w:rsidRPr="00596F4D">
        <w:rPr>
          <w:sz w:val="24"/>
          <w:szCs w:val="24"/>
        </w:rPr>
        <w:t>.</w:t>
      </w:r>
    </w:p>
    <w:p w14:paraId="0F4E4761" w14:textId="77777777" w:rsidR="00671A44" w:rsidRDefault="00671A44" w:rsidP="006A5C10">
      <w:pPr>
        <w:rPr>
          <w:sz w:val="24"/>
          <w:szCs w:val="24"/>
        </w:rPr>
      </w:pPr>
    </w:p>
    <w:p w14:paraId="491503D1" w14:textId="77777777" w:rsidR="00671A44" w:rsidRDefault="00671A44" w:rsidP="009D1F5D">
      <w:pPr>
        <w:pStyle w:val="Heading1"/>
        <w:ind w:left="720" w:hanging="720"/>
      </w:pPr>
      <w:bookmarkStart w:id="3" w:name="_Toc382292637"/>
      <w:r w:rsidRPr="003349B1">
        <w:t xml:space="preserve">3.0  </w:t>
      </w:r>
      <w:r w:rsidRPr="003349B1">
        <w:tab/>
      </w:r>
      <w:r w:rsidRPr="00111B09">
        <w:t>DEFINITIONS</w:t>
      </w:r>
      <w:bookmarkEnd w:id="3"/>
      <w:r w:rsidR="00AF0D41" w:rsidRPr="00111B09">
        <w:fldChar w:fldCharType="begin"/>
      </w:r>
      <w:r w:rsidRPr="00111B09">
        <w:instrText xml:space="preserve">tc "3.0  </w:instrText>
      </w:r>
      <w:r w:rsidRPr="00111B09">
        <w:tab/>
        <w:instrText>DEFINITIONS"</w:instrText>
      </w:r>
      <w:r w:rsidR="00AF0D41" w:rsidRPr="00111B09">
        <w:fldChar w:fldCharType="end"/>
      </w:r>
    </w:p>
    <w:p w14:paraId="46404FE1" w14:textId="77777777" w:rsidR="00671A44" w:rsidRDefault="00671A44" w:rsidP="006A5C10">
      <w:pPr>
        <w:tabs>
          <w:tab w:val="left" w:pos="720"/>
        </w:tabs>
        <w:spacing w:line="1" w:lineRule="atLeast"/>
        <w:ind w:left="720" w:hanging="720"/>
        <w:rPr>
          <w:b/>
          <w:bCs/>
          <w:sz w:val="24"/>
          <w:szCs w:val="24"/>
        </w:rPr>
      </w:pPr>
      <w:r>
        <w:rPr>
          <w:b/>
          <w:bCs/>
          <w:sz w:val="24"/>
          <w:szCs w:val="24"/>
        </w:rPr>
        <w:tab/>
      </w:r>
    </w:p>
    <w:p w14:paraId="2C45343F" w14:textId="77777777" w:rsidR="00DA7247" w:rsidRPr="00596F4D" w:rsidRDefault="00DA7247" w:rsidP="00DA7247">
      <w:pPr>
        <w:spacing w:line="1" w:lineRule="atLeast"/>
        <w:ind w:left="720"/>
        <w:rPr>
          <w:sz w:val="24"/>
          <w:szCs w:val="24"/>
        </w:rPr>
      </w:pPr>
      <w:r w:rsidRPr="00596F4D">
        <w:rPr>
          <w:b/>
          <w:bCs/>
          <w:sz w:val="24"/>
          <w:szCs w:val="24"/>
        </w:rPr>
        <w:t xml:space="preserve">Common Acronyms </w:t>
      </w:r>
    </w:p>
    <w:p w14:paraId="75F20FA1" w14:textId="77777777" w:rsidR="00DA7247" w:rsidRPr="00596F4D" w:rsidRDefault="00DA7247" w:rsidP="00DA7247">
      <w:pPr>
        <w:spacing w:line="1" w:lineRule="atLeast"/>
        <w:rPr>
          <w:sz w:val="24"/>
          <w:szCs w:val="24"/>
        </w:rPr>
      </w:pPr>
      <w:r w:rsidRPr="00596F4D">
        <w:rPr>
          <w:sz w:val="24"/>
          <w:szCs w:val="24"/>
        </w:rPr>
        <w:tab/>
        <w:t>ACGIH</w:t>
      </w:r>
      <w:r w:rsidRPr="00596F4D">
        <w:rPr>
          <w:sz w:val="24"/>
          <w:szCs w:val="24"/>
        </w:rPr>
        <w:tab/>
        <w:t>American Conference of Governmental Industrial Hygienists</w:t>
      </w:r>
    </w:p>
    <w:p w14:paraId="624E7CE9" w14:textId="77777777" w:rsidR="00DA7247" w:rsidRPr="00596F4D" w:rsidRDefault="00DA7247" w:rsidP="00DA7247">
      <w:pPr>
        <w:spacing w:line="1" w:lineRule="atLeast"/>
        <w:rPr>
          <w:sz w:val="24"/>
          <w:szCs w:val="24"/>
        </w:rPr>
      </w:pPr>
      <w:r w:rsidRPr="00596F4D">
        <w:rPr>
          <w:sz w:val="24"/>
          <w:szCs w:val="24"/>
        </w:rPr>
        <w:tab/>
        <w:t>ANSI</w:t>
      </w:r>
      <w:r w:rsidRPr="00596F4D">
        <w:rPr>
          <w:sz w:val="24"/>
          <w:szCs w:val="24"/>
        </w:rPr>
        <w:tab/>
      </w:r>
      <w:r w:rsidRPr="00596F4D">
        <w:rPr>
          <w:sz w:val="24"/>
          <w:szCs w:val="24"/>
        </w:rPr>
        <w:tab/>
        <w:t>American National Standards Institute</w:t>
      </w:r>
    </w:p>
    <w:p w14:paraId="781AE65C" w14:textId="77777777" w:rsidR="00A40C84" w:rsidRPr="00596F4D" w:rsidRDefault="00A40C84" w:rsidP="00DA7247">
      <w:pPr>
        <w:spacing w:line="1" w:lineRule="atLeast"/>
        <w:rPr>
          <w:sz w:val="24"/>
          <w:szCs w:val="24"/>
        </w:rPr>
      </w:pPr>
      <w:r w:rsidRPr="00596F4D">
        <w:rPr>
          <w:sz w:val="24"/>
          <w:szCs w:val="24"/>
        </w:rPr>
        <w:tab/>
        <w:t>CFR</w:t>
      </w:r>
      <w:r w:rsidRPr="00596F4D">
        <w:rPr>
          <w:sz w:val="24"/>
          <w:szCs w:val="24"/>
        </w:rPr>
        <w:tab/>
      </w:r>
      <w:r w:rsidRPr="00596F4D">
        <w:rPr>
          <w:sz w:val="24"/>
          <w:szCs w:val="24"/>
        </w:rPr>
        <w:tab/>
        <w:t>Code of Federal Regulations</w:t>
      </w:r>
    </w:p>
    <w:p w14:paraId="3B0450F5" w14:textId="77777777" w:rsidR="00DA7247" w:rsidRPr="00596F4D" w:rsidRDefault="00DA7247" w:rsidP="00DA7247">
      <w:pPr>
        <w:spacing w:line="1" w:lineRule="atLeast"/>
        <w:rPr>
          <w:sz w:val="24"/>
          <w:szCs w:val="24"/>
        </w:rPr>
      </w:pPr>
      <w:r w:rsidRPr="00596F4D">
        <w:rPr>
          <w:sz w:val="24"/>
          <w:szCs w:val="24"/>
        </w:rPr>
        <w:tab/>
        <w:t>DEQ</w:t>
      </w:r>
      <w:r w:rsidRPr="00596F4D">
        <w:rPr>
          <w:sz w:val="24"/>
          <w:szCs w:val="24"/>
        </w:rPr>
        <w:tab/>
      </w:r>
      <w:r w:rsidRPr="00596F4D">
        <w:rPr>
          <w:sz w:val="24"/>
          <w:szCs w:val="24"/>
        </w:rPr>
        <w:tab/>
        <w:t>Oregon Department of Environmental Quality</w:t>
      </w:r>
    </w:p>
    <w:p w14:paraId="2FA29275" w14:textId="77777777" w:rsidR="00DA7247" w:rsidRPr="00596F4D" w:rsidRDefault="00DA7247" w:rsidP="00DA7247">
      <w:pPr>
        <w:spacing w:line="1" w:lineRule="atLeast"/>
        <w:rPr>
          <w:sz w:val="24"/>
          <w:szCs w:val="24"/>
        </w:rPr>
      </w:pPr>
      <w:r w:rsidRPr="00596F4D">
        <w:rPr>
          <w:sz w:val="24"/>
          <w:szCs w:val="24"/>
        </w:rPr>
        <w:tab/>
        <w:t>DOT</w:t>
      </w:r>
      <w:r w:rsidRPr="00596F4D">
        <w:rPr>
          <w:sz w:val="24"/>
          <w:szCs w:val="24"/>
        </w:rPr>
        <w:tab/>
      </w:r>
      <w:r w:rsidRPr="00596F4D">
        <w:rPr>
          <w:sz w:val="24"/>
          <w:szCs w:val="24"/>
        </w:rPr>
        <w:tab/>
        <w:t>Department of Transportation</w:t>
      </w:r>
    </w:p>
    <w:p w14:paraId="0AD968FA" w14:textId="77777777" w:rsidR="00DA7247" w:rsidRPr="00596F4D" w:rsidRDefault="00DA7247" w:rsidP="00DA7247">
      <w:pPr>
        <w:spacing w:line="1" w:lineRule="atLeast"/>
        <w:rPr>
          <w:sz w:val="24"/>
          <w:szCs w:val="24"/>
        </w:rPr>
      </w:pPr>
      <w:r w:rsidRPr="00596F4D">
        <w:rPr>
          <w:sz w:val="24"/>
          <w:szCs w:val="24"/>
        </w:rPr>
        <w:tab/>
        <w:t>EH&amp;S</w:t>
      </w:r>
      <w:r w:rsidRPr="00596F4D">
        <w:rPr>
          <w:sz w:val="24"/>
          <w:szCs w:val="24"/>
        </w:rPr>
        <w:tab/>
      </w:r>
      <w:r w:rsidRPr="00596F4D">
        <w:rPr>
          <w:sz w:val="24"/>
          <w:szCs w:val="24"/>
        </w:rPr>
        <w:tab/>
        <w:t>OSU Department of Environmental Health and Safety</w:t>
      </w:r>
    </w:p>
    <w:p w14:paraId="519CE376" w14:textId="77777777" w:rsidR="00DA7247" w:rsidRPr="00596F4D" w:rsidRDefault="00DA7247" w:rsidP="00DA7247">
      <w:pPr>
        <w:spacing w:line="1" w:lineRule="atLeast"/>
        <w:rPr>
          <w:sz w:val="24"/>
          <w:szCs w:val="24"/>
        </w:rPr>
      </w:pPr>
      <w:r w:rsidRPr="00596F4D">
        <w:rPr>
          <w:sz w:val="24"/>
          <w:szCs w:val="24"/>
        </w:rPr>
        <w:tab/>
        <w:t>EPA</w:t>
      </w:r>
      <w:r w:rsidRPr="00596F4D">
        <w:rPr>
          <w:sz w:val="24"/>
          <w:szCs w:val="24"/>
        </w:rPr>
        <w:tab/>
      </w:r>
      <w:r w:rsidRPr="00596F4D">
        <w:rPr>
          <w:sz w:val="24"/>
          <w:szCs w:val="24"/>
        </w:rPr>
        <w:tab/>
        <w:t>Environmental Protection Agency</w:t>
      </w:r>
    </w:p>
    <w:p w14:paraId="0ACEF8E4" w14:textId="77777777" w:rsidR="00DA7247" w:rsidRPr="00596F4D" w:rsidRDefault="00DA7247" w:rsidP="00DA7247">
      <w:pPr>
        <w:spacing w:line="1" w:lineRule="atLeast"/>
        <w:rPr>
          <w:sz w:val="24"/>
          <w:szCs w:val="24"/>
        </w:rPr>
      </w:pPr>
      <w:r w:rsidRPr="00596F4D">
        <w:rPr>
          <w:sz w:val="24"/>
          <w:szCs w:val="24"/>
        </w:rPr>
        <w:tab/>
        <w:t>IARC</w:t>
      </w:r>
      <w:r w:rsidRPr="00596F4D">
        <w:rPr>
          <w:sz w:val="24"/>
          <w:szCs w:val="24"/>
        </w:rPr>
        <w:tab/>
      </w:r>
      <w:r w:rsidRPr="00596F4D">
        <w:rPr>
          <w:sz w:val="24"/>
          <w:szCs w:val="24"/>
        </w:rPr>
        <w:tab/>
        <w:t>International Agency for Research on Cancer</w:t>
      </w:r>
    </w:p>
    <w:p w14:paraId="412F0032" w14:textId="77777777" w:rsidR="00323A7C" w:rsidRPr="00596F4D" w:rsidRDefault="00DA7247" w:rsidP="00DA7247">
      <w:pPr>
        <w:spacing w:line="1" w:lineRule="atLeast"/>
        <w:rPr>
          <w:sz w:val="24"/>
          <w:szCs w:val="24"/>
        </w:rPr>
      </w:pPr>
      <w:r w:rsidRPr="00596F4D">
        <w:rPr>
          <w:sz w:val="24"/>
          <w:szCs w:val="24"/>
        </w:rPr>
        <w:tab/>
      </w:r>
      <w:r w:rsidR="00323A7C" w:rsidRPr="00596F4D">
        <w:rPr>
          <w:sz w:val="24"/>
          <w:szCs w:val="24"/>
        </w:rPr>
        <w:t>LCHP</w:t>
      </w:r>
      <w:r w:rsidR="00323A7C" w:rsidRPr="00596F4D">
        <w:rPr>
          <w:sz w:val="24"/>
          <w:szCs w:val="24"/>
        </w:rPr>
        <w:tab/>
      </w:r>
      <w:r w:rsidR="00323A7C" w:rsidRPr="00596F4D">
        <w:rPr>
          <w:sz w:val="24"/>
          <w:szCs w:val="24"/>
        </w:rPr>
        <w:tab/>
        <w:t>Laboratory-specific Chemical Hygiene Plan</w:t>
      </w:r>
    </w:p>
    <w:p w14:paraId="43274EF0" w14:textId="77777777" w:rsidR="00DA7247" w:rsidRPr="00596F4D" w:rsidRDefault="00DA7247" w:rsidP="00DA7247">
      <w:pPr>
        <w:spacing w:line="1" w:lineRule="atLeast"/>
        <w:rPr>
          <w:sz w:val="24"/>
          <w:szCs w:val="24"/>
        </w:rPr>
      </w:pPr>
      <w:r w:rsidRPr="00596F4D">
        <w:rPr>
          <w:sz w:val="24"/>
          <w:szCs w:val="24"/>
        </w:rPr>
        <w:tab/>
        <w:t>LD</w:t>
      </w:r>
      <w:r w:rsidRPr="00596F4D">
        <w:rPr>
          <w:sz w:val="24"/>
          <w:szCs w:val="24"/>
          <w:vertAlign w:val="subscript"/>
        </w:rPr>
        <w:t>50</w:t>
      </w:r>
      <w:r w:rsidRPr="00596F4D">
        <w:rPr>
          <w:sz w:val="24"/>
          <w:szCs w:val="24"/>
        </w:rPr>
        <w:tab/>
      </w:r>
      <w:r w:rsidRPr="00596F4D">
        <w:rPr>
          <w:sz w:val="24"/>
          <w:szCs w:val="24"/>
        </w:rPr>
        <w:tab/>
        <w:t>Lethal Dose for 50% Mortality</w:t>
      </w:r>
      <w:r w:rsidR="00175A0E" w:rsidRPr="00596F4D">
        <w:rPr>
          <w:sz w:val="24"/>
          <w:szCs w:val="24"/>
        </w:rPr>
        <w:t xml:space="preserve"> of a species exposed to a given chemical </w:t>
      </w:r>
    </w:p>
    <w:p w14:paraId="560C1FAF" w14:textId="77777777" w:rsidR="00DA7247" w:rsidRPr="00596F4D" w:rsidRDefault="00DA7247" w:rsidP="00DA7247">
      <w:pPr>
        <w:spacing w:line="1" w:lineRule="atLeast"/>
        <w:rPr>
          <w:sz w:val="24"/>
          <w:szCs w:val="24"/>
        </w:rPr>
      </w:pPr>
      <w:r w:rsidRPr="00596F4D">
        <w:rPr>
          <w:sz w:val="24"/>
          <w:szCs w:val="24"/>
        </w:rPr>
        <w:tab/>
        <w:t>LS/PI</w:t>
      </w:r>
      <w:r w:rsidRPr="00596F4D">
        <w:rPr>
          <w:sz w:val="24"/>
          <w:szCs w:val="24"/>
        </w:rPr>
        <w:tab/>
      </w:r>
      <w:r w:rsidRPr="00596F4D">
        <w:rPr>
          <w:sz w:val="24"/>
          <w:szCs w:val="24"/>
        </w:rPr>
        <w:tab/>
        <w:t>Laboratory Supervisor/Principal Investigator</w:t>
      </w:r>
    </w:p>
    <w:p w14:paraId="2A2855E4" w14:textId="77777777" w:rsidR="00DA7247" w:rsidRPr="00596F4D" w:rsidRDefault="00DA7247" w:rsidP="00DA7247">
      <w:pPr>
        <w:spacing w:line="1" w:lineRule="atLeast"/>
        <w:rPr>
          <w:sz w:val="24"/>
          <w:szCs w:val="24"/>
        </w:rPr>
      </w:pPr>
      <w:r w:rsidRPr="00596F4D">
        <w:rPr>
          <w:sz w:val="24"/>
          <w:szCs w:val="24"/>
        </w:rPr>
        <w:tab/>
        <w:t>MSDS</w:t>
      </w:r>
      <w:r w:rsidRPr="00596F4D">
        <w:rPr>
          <w:sz w:val="24"/>
          <w:szCs w:val="24"/>
        </w:rPr>
        <w:tab/>
      </w:r>
      <w:r w:rsidRPr="00596F4D">
        <w:rPr>
          <w:sz w:val="24"/>
          <w:szCs w:val="24"/>
        </w:rPr>
        <w:tab/>
        <w:t>Material Safety Data Sheets</w:t>
      </w:r>
    </w:p>
    <w:p w14:paraId="6873D315" w14:textId="77777777" w:rsidR="00DA7247" w:rsidRPr="00596F4D" w:rsidRDefault="00DA7247" w:rsidP="00DA7247">
      <w:pPr>
        <w:spacing w:line="1" w:lineRule="atLeast"/>
        <w:rPr>
          <w:sz w:val="24"/>
          <w:szCs w:val="24"/>
        </w:rPr>
      </w:pPr>
      <w:r w:rsidRPr="00596F4D">
        <w:rPr>
          <w:sz w:val="24"/>
          <w:szCs w:val="24"/>
        </w:rPr>
        <w:tab/>
        <w:t>NFPA</w:t>
      </w:r>
      <w:r w:rsidRPr="00596F4D">
        <w:rPr>
          <w:sz w:val="24"/>
          <w:szCs w:val="24"/>
        </w:rPr>
        <w:tab/>
      </w:r>
      <w:r w:rsidRPr="00596F4D">
        <w:rPr>
          <w:sz w:val="24"/>
          <w:szCs w:val="24"/>
        </w:rPr>
        <w:tab/>
        <w:t>National Fire Protection Association</w:t>
      </w:r>
    </w:p>
    <w:p w14:paraId="3E75C2DE" w14:textId="77777777" w:rsidR="00DA7247" w:rsidRPr="00596F4D" w:rsidRDefault="00DA7247" w:rsidP="00DA7247">
      <w:pPr>
        <w:spacing w:line="1" w:lineRule="atLeast"/>
        <w:rPr>
          <w:sz w:val="24"/>
          <w:szCs w:val="24"/>
        </w:rPr>
      </w:pPr>
      <w:r w:rsidRPr="00596F4D">
        <w:rPr>
          <w:sz w:val="24"/>
          <w:szCs w:val="24"/>
        </w:rPr>
        <w:tab/>
        <w:t>NTP</w:t>
      </w:r>
      <w:r w:rsidRPr="00596F4D">
        <w:rPr>
          <w:sz w:val="24"/>
          <w:szCs w:val="24"/>
        </w:rPr>
        <w:tab/>
      </w:r>
      <w:r w:rsidRPr="00596F4D">
        <w:rPr>
          <w:sz w:val="24"/>
          <w:szCs w:val="24"/>
        </w:rPr>
        <w:tab/>
        <w:t>National Toxicology Program</w:t>
      </w:r>
    </w:p>
    <w:p w14:paraId="46C18A40" w14:textId="77777777" w:rsidR="009D1F5D" w:rsidRPr="00596F4D" w:rsidRDefault="009D1F5D" w:rsidP="00DA7247">
      <w:pPr>
        <w:spacing w:line="1" w:lineRule="atLeast"/>
        <w:rPr>
          <w:sz w:val="24"/>
          <w:szCs w:val="24"/>
        </w:rPr>
      </w:pPr>
      <w:r w:rsidRPr="00596F4D">
        <w:rPr>
          <w:sz w:val="24"/>
          <w:szCs w:val="24"/>
        </w:rPr>
        <w:tab/>
        <w:t>OAR</w:t>
      </w:r>
      <w:r w:rsidRPr="00596F4D">
        <w:rPr>
          <w:sz w:val="24"/>
          <w:szCs w:val="24"/>
        </w:rPr>
        <w:tab/>
      </w:r>
      <w:r w:rsidRPr="00596F4D">
        <w:rPr>
          <w:sz w:val="24"/>
          <w:szCs w:val="24"/>
        </w:rPr>
        <w:tab/>
        <w:t>Oregon Administrative Rule</w:t>
      </w:r>
    </w:p>
    <w:p w14:paraId="09E19DA8" w14:textId="77777777" w:rsidR="009D1F5D" w:rsidRPr="00596F4D" w:rsidRDefault="00DA7247" w:rsidP="00DA7247">
      <w:pPr>
        <w:spacing w:line="1" w:lineRule="atLeast"/>
        <w:rPr>
          <w:sz w:val="24"/>
          <w:szCs w:val="24"/>
        </w:rPr>
      </w:pPr>
      <w:r w:rsidRPr="00596F4D">
        <w:rPr>
          <w:sz w:val="24"/>
          <w:szCs w:val="24"/>
        </w:rPr>
        <w:tab/>
        <w:t>OSHA</w:t>
      </w:r>
      <w:r w:rsidRPr="00596F4D">
        <w:rPr>
          <w:sz w:val="24"/>
          <w:szCs w:val="24"/>
        </w:rPr>
        <w:tab/>
      </w:r>
      <w:r w:rsidRPr="00596F4D">
        <w:rPr>
          <w:sz w:val="24"/>
          <w:szCs w:val="24"/>
        </w:rPr>
        <w:tab/>
        <w:t>Occupational Safety and Health Administration</w:t>
      </w:r>
    </w:p>
    <w:p w14:paraId="2F69F8CB" w14:textId="77777777" w:rsidR="00616B91" w:rsidRPr="00596F4D" w:rsidRDefault="00616B91" w:rsidP="00616B91">
      <w:pPr>
        <w:spacing w:line="1" w:lineRule="atLeast"/>
        <w:ind w:firstLine="720"/>
        <w:rPr>
          <w:sz w:val="24"/>
          <w:szCs w:val="24"/>
        </w:rPr>
      </w:pPr>
      <w:r w:rsidRPr="00596F4D">
        <w:rPr>
          <w:sz w:val="24"/>
          <w:szCs w:val="24"/>
        </w:rPr>
        <w:t>PEL</w:t>
      </w:r>
      <w:r w:rsidRPr="00596F4D">
        <w:rPr>
          <w:sz w:val="24"/>
          <w:szCs w:val="24"/>
        </w:rPr>
        <w:tab/>
      </w:r>
      <w:r w:rsidRPr="00596F4D">
        <w:rPr>
          <w:sz w:val="24"/>
          <w:szCs w:val="24"/>
        </w:rPr>
        <w:tab/>
        <w:t>Permissible Exposure Limit</w:t>
      </w:r>
    </w:p>
    <w:p w14:paraId="0F7A5785" w14:textId="77777777" w:rsidR="00DA7247" w:rsidRPr="00596F4D" w:rsidRDefault="00DA7247" w:rsidP="00DA7247">
      <w:pPr>
        <w:spacing w:line="1" w:lineRule="atLeast"/>
        <w:rPr>
          <w:sz w:val="24"/>
          <w:szCs w:val="24"/>
        </w:rPr>
      </w:pPr>
      <w:r w:rsidRPr="00596F4D">
        <w:rPr>
          <w:sz w:val="24"/>
          <w:szCs w:val="24"/>
        </w:rPr>
        <w:tab/>
        <w:t>PPE</w:t>
      </w:r>
      <w:r w:rsidRPr="00596F4D">
        <w:rPr>
          <w:sz w:val="24"/>
          <w:szCs w:val="24"/>
        </w:rPr>
        <w:tab/>
      </w:r>
      <w:r w:rsidRPr="00596F4D">
        <w:rPr>
          <w:sz w:val="24"/>
          <w:szCs w:val="24"/>
        </w:rPr>
        <w:tab/>
        <w:t>Personal Protective Equipment</w:t>
      </w:r>
    </w:p>
    <w:p w14:paraId="637C3FA3" w14:textId="77777777" w:rsidR="00DA7247" w:rsidRPr="00596F4D" w:rsidRDefault="00DA7247" w:rsidP="00DA7247">
      <w:pPr>
        <w:spacing w:line="1" w:lineRule="atLeast"/>
        <w:rPr>
          <w:sz w:val="24"/>
          <w:szCs w:val="24"/>
        </w:rPr>
      </w:pPr>
      <w:r w:rsidRPr="00596F4D">
        <w:rPr>
          <w:sz w:val="24"/>
          <w:szCs w:val="24"/>
        </w:rPr>
        <w:tab/>
        <w:t>SDS</w:t>
      </w:r>
      <w:r w:rsidRPr="00596F4D">
        <w:rPr>
          <w:sz w:val="24"/>
          <w:szCs w:val="24"/>
        </w:rPr>
        <w:tab/>
      </w:r>
      <w:r w:rsidRPr="00596F4D">
        <w:rPr>
          <w:sz w:val="24"/>
          <w:szCs w:val="24"/>
        </w:rPr>
        <w:tab/>
        <w:t>Safety Data Sheets (formerly known as MSDS)</w:t>
      </w:r>
    </w:p>
    <w:p w14:paraId="30A24481" w14:textId="77777777" w:rsidR="00DA7247" w:rsidRPr="00596F4D" w:rsidRDefault="00DA7247" w:rsidP="00DA7247">
      <w:pPr>
        <w:spacing w:line="1" w:lineRule="atLeast"/>
        <w:ind w:firstLine="720"/>
        <w:rPr>
          <w:sz w:val="24"/>
          <w:szCs w:val="24"/>
        </w:rPr>
      </w:pPr>
      <w:r w:rsidRPr="00596F4D">
        <w:rPr>
          <w:sz w:val="24"/>
          <w:szCs w:val="24"/>
        </w:rPr>
        <w:t>SOP</w:t>
      </w:r>
      <w:r w:rsidRPr="00596F4D">
        <w:rPr>
          <w:sz w:val="24"/>
          <w:szCs w:val="24"/>
        </w:rPr>
        <w:tab/>
      </w:r>
      <w:r w:rsidRPr="00596F4D">
        <w:rPr>
          <w:sz w:val="24"/>
          <w:szCs w:val="24"/>
        </w:rPr>
        <w:tab/>
        <w:t>Standard Operating Procedure</w:t>
      </w:r>
    </w:p>
    <w:p w14:paraId="5C2ADF1B" w14:textId="77777777" w:rsidR="00964A07" w:rsidRPr="00596F4D" w:rsidRDefault="00964A07" w:rsidP="00DA7247">
      <w:pPr>
        <w:spacing w:line="1" w:lineRule="atLeast"/>
        <w:ind w:firstLine="720"/>
        <w:rPr>
          <w:sz w:val="24"/>
          <w:szCs w:val="24"/>
        </w:rPr>
      </w:pPr>
    </w:p>
    <w:p w14:paraId="73BDEB44" w14:textId="77777777" w:rsidR="00B74847" w:rsidRPr="00596F4D" w:rsidRDefault="00B74847" w:rsidP="00B74847">
      <w:pPr>
        <w:spacing w:line="1" w:lineRule="atLeast"/>
        <w:ind w:left="720"/>
        <w:rPr>
          <w:sz w:val="24"/>
          <w:szCs w:val="24"/>
        </w:rPr>
      </w:pPr>
      <w:r w:rsidRPr="00596F4D">
        <w:rPr>
          <w:b/>
          <w:bCs/>
          <w:sz w:val="24"/>
          <w:szCs w:val="24"/>
        </w:rPr>
        <w:t>Action Level</w:t>
      </w:r>
      <w:r w:rsidRPr="00596F4D">
        <w:rPr>
          <w:sz w:val="24"/>
          <w:szCs w:val="24"/>
        </w:rPr>
        <w:t xml:space="preserve"> -</w:t>
      </w:r>
      <w:r w:rsidRPr="00596F4D">
        <w:rPr>
          <w:sz w:val="24"/>
          <w:szCs w:val="24"/>
        </w:rPr>
        <w:noBreakHyphen/>
        <w:t xml:space="preserve"> A concentration designated in OSHA regulations for a specific substance, calculated </w:t>
      </w:r>
      <w:r w:rsidRPr="00596F4D">
        <w:rPr>
          <w:sz w:val="24"/>
          <w:szCs w:val="24"/>
        </w:rPr>
        <w:lastRenderedPageBreak/>
        <w:t>as an 8</w:t>
      </w:r>
      <w:r w:rsidRPr="00596F4D">
        <w:rPr>
          <w:sz w:val="24"/>
          <w:szCs w:val="24"/>
        </w:rPr>
        <w:noBreakHyphen/>
        <w:t xml:space="preserve">hour time weighted average (TWA), that initiates certain required activities. </w:t>
      </w:r>
    </w:p>
    <w:p w14:paraId="57F79573" w14:textId="77777777" w:rsidR="00FF3F66" w:rsidRDefault="00FF3F66" w:rsidP="006A735F">
      <w:pPr>
        <w:spacing w:line="1" w:lineRule="atLeast"/>
        <w:ind w:left="720"/>
        <w:rPr>
          <w:b/>
          <w:bCs/>
          <w:sz w:val="24"/>
          <w:szCs w:val="24"/>
        </w:rPr>
      </w:pPr>
    </w:p>
    <w:p w14:paraId="502D3F75" w14:textId="77777777" w:rsidR="00671A44" w:rsidRPr="00596F4D" w:rsidRDefault="00671A44" w:rsidP="006A735F">
      <w:pPr>
        <w:spacing w:line="1" w:lineRule="atLeast"/>
        <w:ind w:left="720"/>
        <w:rPr>
          <w:sz w:val="24"/>
          <w:szCs w:val="24"/>
        </w:rPr>
      </w:pPr>
      <w:proofErr w:type="spellStart"/>
      <w:r w:rsidRPr="00596F4D">
        <w:rPr>
          <w:b/>
          <w:bCs/>
          <w:sz w:val="24"/>
          <w:szCs w:val="24"/>
        </w:rPr>
        <w:t>Bloodbor</w:t>
      </w:r>
      <w:r w:rsidR="00FE68E8" w:rsidRPr="00596F4D">
        <w:rPr>
          <w:b/>
          <w:bCs/>
          <w:sz w:val="24"/>
          <w:szCs w:val="24"/>
        </w:rPr>
        <w:t>ne</w:t>
      </w:r>
      <w:proofErr w:type="spellEnd"/>
      <w:r w:rsidRPr="00596F4D">
        <w:rPr>
          <w:b/>
          <w:bCs/>
          <w:sz w:val="24"/>
          <w:szCs w:val="24"/>
        </w:rPr>
        <w:t xml:space="preserve"> Pathogen </w:t>
      </w:r>
      <w:r w:rsidRPr="00596F4D">
        <w:rPr>
          <w:bCs/>
          <w:sz w:val="24"/>
          <w:szCs w:val="24"/>
        </w:rPr>
        <w:t>--</w:t>
      </w:r>
      <w:r w:rsidRPr="00596F4D">
        <w:rPr>
          <w:b/>
          <w:bCs/>
          <w:sz w:val="24"/>
          <w:szCs w:val="24"/>
        </w:rPr>
        <w:t xml:space="preserve"> </w:t>
      </w:r>
      <w:r w:rsidRPr="00596F4D">
        <w:rPr>
          <w:sz w:val="24"/>
          <w:szCs w:val="24"/>
        </w:rPr>
        <w:t>Pathogenic micro-organisms that are present in human blood and can cause disease in humans.  These pathogens include, but are not limited to, Hepatitis B Virus (HBV) and Human Immune Deficiency Virus (HIV).</w:t>
      </w:r>
    </w:p>
    <w:p w14:paraId="72E84DCF" w14:textId="77777777" w:rsidR="003E5E63" w:rsidRPr="00596F4D" w:rsidRDefault="003E5E63" w:rsidP="006A735F">
      <w:pPr>
        <w:spacing w:line="1" w:lineRule="atLeast"/>
        <w:ind w:left="720"/>
        <w:rPr>
          <w:sz w:val="24"/>
          <w:szCs w:val="24"/>
        </w:rPr>
      </w:pPr>
    </w:p>
    <w:p w14:paraId="54FDE407" w14:textId="77777777" w:rsidR="00671A44" w:rsidRPr="00596F4D" w:rsidRDefault="00BF013F" w:rsidP="006A735F">
      <w:pPr>
        <w:spacing w:line="1" w:lineRule="atLeast"/>
        <w:ind w:left="720"/>
        <w:rPr>
          <w:sz w:val="24"/>
          <w:szCs w:val="24"/>
        </w:rPr>
      </w:pPr>
      <w:r w:rsidRPr="00596F4D">
        <w:rPr>
          <w:b/>
          <w:bCs/>
          <w:sz w:val="24"/>
          <w:szCs w:val="24"/>
        </w:rPr>
        <w:t>CHP</w:t>
      </w:r>
      <w:r w:rsidR="0082737E" w:rsidRPr="00596F4D">
        <w:rPr>
          <w:b/>
          <w:bCs/>
          <w:sz w:val="24"/>
          <w:szCs w:val="24"/>
        </w:rPr>
        <w:t xml:space="preserve"> </w:t>
      </w:r>
      <w:r w:rsidR="00671A44" w:rsidRPr="00596F4D">
        <w:rPr>
          <w:sz w:val="24"/>
          <w:szCs w:val="24"/>
        </w:rPr>
        <w:noBreakHyphen/>
      </w:r>
      <w:r w:rsidR="00671A44" w:rsidRPr="00596F4D">
        <w:rPr>
          <w:sz w:val="24"/>
          <w:szCs w:val="24"/>
        </w:rPr>
        <w:noBreakHyphen/>
        <w:t xml:space="preserve"> A written program developed and implemented that sets forth procedures, equipment, personal protective equipment and work practices that are capable of protecting</w:t>
      </w:r>
      <w:r w:rsidR="00323A7C" w:rsidRPr="00596F4D">
        <w:rPr>
          <w:sz w:val="24"/>
          <w:szCs w:val="24"/>
        </w:rPr>
        <w:t xml:space="preserve"> </w:t>
      </w:r>
      <w:r w:rsidR="00347037" w:rsidRPr="00596F4D">
        <w:rPr>
          <w:sz w:val="24"/>
          <w:szCs w:val="24"/>
        </w:rPr>
        <w:t>employee</w:t>
      </w:r>
      <w:r w:rsidR="00671A44" w:rsidRPr="00596F4D">
        <w:rPr>
          <w:sz w:val="24"/>
          <w:szCs w:val="24"/>
        </w:rPr>
        <w:t>s from the health hazards presented by hazardous che</w:t>
      </w:r>
      <w:r w:rsidR="008C7D55" w:rsidRPr="00596F4D">
        <w:rPr>
          <w:sz w:val="24"/>
          <w:szCs w:val="24"/>
        </w:rPr>
        <w:t>micals used in the laboratory.</w:t>
      </w:r>
    </w:p>
    <w:p w14:paraId="2B21B4B0" w14:textId="77777777" w:rsidR="00671A44" w:rsidRPr="00596F4D" w:rsidRDefault="00671A44" w:rsidP="006A5C10">
      <w:pPr>
        <w:spacing w:line="1" w:lineRule="atLeast"/>
        <w:rPr>
          <w:sz w:val="24"/>
          <w:szCs w:val="24"/>
        </w:rPr>
      </w:pPr>
    </w:p>
    <w:p w14:paraId="471D9D1A" w14:textId="77777777" w:rsidR="00671A44" w:rsidRPr="00596F4D" w:rsidRDefault="00671A44" w:rsidP="006A735F">
      <w:pPr>
        <w:spacing w:line="1" w:lineRule="atLeast"/>
        <w:ind w:left="720"/>
        <w:rPr>
          <w:sz w:val="24"/>
          <w:szCs w:val="24"/>
        </w:rPr>
      </w:pPr>
      <w:r w:rsidRPr="00596F4D">
        <w:rPr>
          <w:b/>
          <w:bCs/>
          <w:sz w:val="24"/>
          <w:szCs w:val="24"/>
        </w:rPr>
        <w:t>Combustible</w:t>
      </w:r>
      <w:r w:rsidR="00AC60F9" w:rsidRPr="00596F4D">
        <w:rPr>
          <w:b/>
          <w:bCs/>
          <w:sz w:val="24"/>
          <w:szCs w:val="24"/>
        </w:rPr>
        <w:t xml:space="preserve"> </w:t>
      </w:r>
      <w:r w:rsidRPr="00596F4D">
        <w:rPr>
          <w:bCs/>
          <w:sz w:val="24"/>
          <w:szCs w:val="24"/>
        </w:rPr>
        <w:t>--</w:t>
      </w:r>
      <w:r w:rsidRPr="00596F4D">
        <w:rPr>
          <w:b/>
          <w:bCs/>
          <w:sz w:val="24"/>
          <w:szCs w:val="24"/>
        </w:rPr>
        <w:t xml:space="preserve"> </w:t>
      </w:r>
      <w:r w:rsidRPr="00596F4D">
        <w:rPr>
          <w:sz w:val="24"/>
          <w:szCs w:val="24"/>
        </w:rPr>
        <w:t>A material that has a Flash Point at or above 140</w:t>
      </w:r>
      <w:r w:rsidR="003F41DB" w:rsidRPr="00596F4D">
        <w:rPr>
          <w:sz w:val="24"/>
          <w:szCs w:val="24"/>
          <w:vertAlign w:val="superscript"/>
        </w:rPr>
        <w:t>°</w:t>
      </w:r>
      <w:r w:rsidRPr="00596F4D">
        <w:rPr>
          <w:sz w:val="24"/>
          <w:szCs w:val="24"/>
        </w:rPr>
        <w:t xml:space="preserve"> F.</w:t>
      </w:r>
    </w:p>
    <w:p w14:paraId="5620CE21" w14:textId="77777777" w:rsidR="0039067B" w:rsidRPr="00596F4D" w:rsidRDefault="0039067B" w:rsidP="006A735F">
      <w:pPr>
        <w:spacing w:line="1" w:lineRule="atLeast"/>
        <w:ind w:left="720"/>
        <w:rPr>
          <w:sz w:val="24"/>
          <w:szCs w:val="24"/>
        </w:rPr>
      </w:pPr>
    </w:p>
    <w:p w14:paraId="4390A01B" w14:textId="77777777" w:rsidR="0039067B" w:rsidRPr="00596F4D" w:rsidRDefault="0039067B" w:rsidP="0039067B">
      <w:pPr>
        <w:spacing w:line="1" w:lineRule="atLeast"/>
        <w:ind w:left="720"/>
        <w:rPr>
          <w:sz w:val="24"/>
          <w:szCs w:val="24"/>
        </w:rPr>
      </w:pPr>
      <w:r w:rsidRPr="00596F4D">
        <w:rPr>
          <w:b/>
          <w:sz w:val="24"/>
          <w:szCs w:val="24"/>
        </w:rPr>
        <w:t>Contractor</w:t>
      </w:r>
      <w:r w:rsidRPr="00596F4D">
        <w:rPr>
          <w:sz w:val="24"/>
          <w:szCs w:val="24"/>
        </w:rPr>
        <w:t xml:space="preserve"> -- An individual who is on site to complete a contracted responsibility and whose direct compensation is not being paid by </w:t>
      </w:r>
      <w:r w:rsidR="00B74847" w:rsidRPr="00596F4D">
        <w:rPr>
          <w:sz w:val="24"/>
          <w:szCs w:val="24"/>
        </w:rPr>
        <w:t>OSU</w:t>
      </w:r>
      <w:r w:rsidRPr="00596F4D">
        <w:rPr>
          <w:sz w:val="24"/>
          <w:szCs w:val="24"/>
        </w:rPr>
        <w:t>.</w:t>
      </w:r>
    </w:p>
    <w:p w14:paraId="1E5AF6AA" w14:textId="77777777" w:rsidR="00671A44" w:rsidRPr="00596F4D" w:rsidRDefault="00671A44" w:rsidP="006A5C10">
      <w:pPr>
        <w:spacing w:line="1" w:lineRule="atLeast"/>
        <w:rPr>
          <w:sz w:val="24"/>
          <w:szCs w:val="24"/>
        </w:rPr>
      </w:pPr>
    </w:p>
    <w:p w14:paraId="22B59CD8" w14:textId="77777777" w:rsidR="00671A44" w:rsidRPr="00596F4D" w:rsidRDefault="00671A44" w:rsidP="006A735F">
      <w:pPr>
        <w:spacing w:line="1" w:lineRule="atLeast"/>
        <w:ind w:left="720"/>
        <w:rPr>
          <w:sz w:val="24"/>
          <w:szCs w:val="24"/>
        </w:rPr>
      </w:pPr>
      <w:r w:rsidRPr="00596F4D">
        <w:rPr>
          <w:b/>
          <w:bCs/>
          <w:sz w:val="24"/>
          <w:szCs w:val="24"/>
        </w:rPr>
        <w:t>Designated Area</w:t>
      </w:r>
      <w:r w:rsidR="00AC60F9" w:rsidRPr="00596F4D">
        <w:rPr>
          <w:b/>
          <w:bCs/>
          <w:sz w:val="24"/>
          <w:szCs w:val="24"/>
        </w:rPr>
        <w:t xml:space="preserve"> </w:t>
      </w:r>
      <w:r w:rsidRPr="00596F4D">
        <w:rPr>
          <w:bCs/>
          <w:sz w:val="24"/>
          <w:szCs w:val="24"/>
        </w:rPr>
        <w:noBreakHyphen/>
      </w:r>
      <w:r w:rsidRPr="00596F4D">
        <w:rPr>
          <w:bCs/>
          <w:sz w:val="24"/>
          <w:szCs w:val="24"/>
        </w:rPr>
        <w:noBreakHyphen/>
      </w:r>
      <w:r w:rsidRPr="00596F4D">
        <w:rPr>
          <w:sz w:val="24"/>
          <w:szCs w:val="24"/>
        </w:rPr>
        <w:t xml:space="preserve"> An area that may be used for work with select carcinogens, reproductive toxins or substances that have a high degree of acute toxicity.  A designated area may be the entire laboratory, an area of a laboratory or a device such as a laboratory hood.</w:t>
      </w:r>
    </w:p>
    <w:p w14:paraId="2C4ED014" w14:textId="77777777" w:rsidR="00347037" w:rsidRPr="00596F4D" w:rsidRDefault="00347037" w:rsidP="006A735F">
      <w:pPr>
        <w:spacing w:line="1" w:lineRule="atLeast"/>
        <w:ind w:left="720"/>
        <w:rPr>
          <w:sz w:val="24"/>
          <w:szCs w:val="24"/>
        </w:rPr>
      </w:pPr>
    </w:p>
    <w:p w14:paraId="66915F49" w14:textId="77777777" w:rsidR="00347037" w:rsidRPr="00596F4D" w:rsidRDefault="00347037" w:rsidP="006A735F">
      <w:pPr>
        <w:spacing w:line="1" w:lineRule="atLeast"/>
        <w:ind w:left="720"/>
        <w:rPr>
          <w:sz w:val="24"/>
          <w:szCs w:val="24"/>
        </w:rPr>
      </w:pPr>
      <w:r w:rsidRPr="00596F4D">
        <w:rPr>
          <w:b/>
          <w:bCs/>
          <w:sz w:val="24"/>
          <w:szCs w:val="24"/>
        </w:rPr>
        <w:t>Employee</w:t>
      </w:r>
      <w:r w:rsidRPr="00596F4D">
        <w:rPr>
          <w:bCs/>
          <w:sz w:val="24"/>
          <w:szCs w:val="24"/>
        </w:rPr>
        <w:t xml:space="preserve"> --</w:t>
      </w:r>
      <w:r w:rsidRPr="00596F4D">
        <w:rPr>
          <w:sz w:val="24"/>
          <w:szCs w:val="24"/>
        </w:rPr>
        <w:t xml:space="preserve"> An individual paid by </w:t>
      </w:r>
      <w:r w:rsidR="00B74847" w:rsidRPr="00596F4D">
        <w:rPr>
          <w:sz w:val="24"/>
          <w:szCs w:val="24"/>
        </w:rPr>
        <w:t>OSU</w:t>
      </w:r>
      <w:r w:rsidRPr="00596F4D">
        <w:rPr>
          <w:sz w:val="24"/>
          <w:szCs w:val="24"/>
        </w:rPr>
        <w:t xml:space="preserve"> or a LS/PI who is employed in a laboratory workplace who may be exposed to hazardous chemicals in the course of his or her assignments.  This may include facult</w:t>
      </w:r>
      <w:r w:rsidR="00076B68" w:rsidRPr="00596F4D">
        <w:rPr>
          <w:sz w:val="24"/>
          <w:szCs w:val="24"/>
        </w:rPr>
        <w:t>y, staff, post-doctoral fellows</w:t>
      </w:r>
      <w:r w:rsidRPr="00596F4D">
        <w:rPr>
          <w:sz w:val="24"/>
          <w:szCs w:val="24"/>
        </w:rPr>
        <w:t xml:space="preserve">, graduate students, and student </w:t>
      </w:r>
      <w:r w:rsidR="00CF07AB" w:rsidRPr="00596F4D">
        <w:rPr>
          <w:sz w:val="24"/>
          <w:szCs w:val="24"/>
        </w:rPr>
        <w:t>workers</w:t>
      </w:r>
      <w:r w:rsidRPr="00596F4D">
        <w:rPr>
          <w:sz w:val="24"/>
          <w:szCs w:val="24"/>
        </w:rPr>
        <w:t>.</w:t>
      </w:r>
    </w:p>
    <w:p w14:paraId="7201736B" w14:textId="77777777" w:rsidR="00671A44" w:rsidRPr="00596F4D" w:rsidRDefault="00671A44" w:rsidP="006A5C10">
      <w:pPr>
        <w:spacing w:line="1" w:lineRule="atLeast"/>
        <w:rPr>
          <w:sz w:val="24"/>
          <w:szCs w:val="24"/>
        </w:rPr>
      </w:pPr>
    </w:p>
    <w:p w14:paraId="3CB5D266" w14:textId="77777777" w:rsidR="00671A44" w:rsidRPr="00596F4D" w:rsidRDefault="00671A44" w:rsidP="006A735F">
      <w:pPr>
        <w:spacing w:line="1" w:lineRule="atLeast"/>
        <w:ind w:left="720"/>
        <w:rPr>
          <w:sz w:val="24"/>
          <w:szCs w:val="24"/>
        </w:rPr>
      </w:pPr>
      <w:r w:rsidRPr="00596F4D">
        <w:rPr>
          <w:b/>
          <w:bCs/>
          <w:sz w:val="24"/>
          <w:szCs w:val="24"/>
        </w:rPr>
        <w:t>Flammable Liquid</w:t>
      </w:r>
      <w:r w:rsidR="00213F98" w:rsidRPr="00596F4D">
        <w:rPr>
          <w:b/>
          <w:bCs/>
          <w:sz w:val="24"/>
          <w:szCs w:val="24"/>
        </w:rPr>
        <w:t xml:space="preserve"> </w:t>
      </w:r>
      <w:r w:rsidRPr="00596F4D">
        <w:rPr>
          <w:bCs/>
          <w:sz w:val="24"/>
          <w:szCs w:val="24"/>
        </w:rPr>
        <w:t>--</w:t>
      </w:r>
      <w:r w:rsidRPr="00596F4D">
        <w:rPr>
          <w:b/>
          <w:bCs/>
          <w:sz w:val="24"/>
          <w:szCs w:val="24"/>
        </w:rPr>
        <w:t xml:space="preserve"> </w:t>
      </w:r>
      <w:r w:rsidRPr="00596F4D">
        <w:rPr>
          <w:sz w:val="24"/>
          <w:szCs w:val="24"/>
        </w:rPr>
        <w:t>A material that has a flash point below 140</w:t>
      </w:r>
      <w:r w:rsidR="003F41DB" w:rsidRPr="00596F4D">
        <w:rPr>
          <w:sz w:val="24"/>
          <w:szCs w:val="24"/>
          <w:vertAlign w:val="superscript"/>
        </w:rPr>
        <w:t>°</w:t>
      </w:r>
      <w:r w:rsidRPr="00596F4D">
        <w:rPr>
          <w:sz w:val="24"/>
          <w:szCs w:val="24"/>
        </w:rPr>
        <w:t xml:space="preserve"> F and a vapor pressure not exceeding 40 pounds per square inch, absolute (</w:t>
      </w:r>
      <w:proofErr w:type="spellStart"/>
      <w:r w:rsidRPr="00596F4D">
        <w:rPr>
          <w:sz w:val="24"/>
          <w:szCs w:val="24"/>
        </w:rPr>
        <w:t>psia</w:t>
      </w:r>
      <w:proofErr w:type="spellEnd"/>
      <w:r w:rsidRPr="00596F4D">
        <w:rPr>
          <w:sz w:val="24"/>
          <w:szCs w:val="24"/>
        </w:rPr>
        <w:t>) at 100</w:t>
      </w:r>
      <w:r w:rsidR="003F41DB" w:rsidRPr="00596F4D">
        <w:rPr>
          <w:sz w:val="24"/>
          <w:szCs w:val="24"/>
          <w:vertAlign w:val="superscript"/>
        </w:rPr>
        <w:t>°</w:t>
      </w:r>
      <w:r w:rsidRPr="00596F4D">
        <w:rPr>
          <w:sz w:val="24"/>
          <w:szCs w:val="24"/>
        </w:rPr>
        <w:t xml:space="preserve"> F.</w:t>
      </w:r>
    </w:p>
    <w:p w14:paraId="265556B8" w14:textId="77777777" w:rsidR="00671A44" w:rsidRPr="00596F4D" w:rsidRDefault="00671A44" w:rsidP="006A5C10">
      <w:pPr>
        <w:spacing w:line="1" w:lineRule="atLeast"/>
        <w:rPr>
          <w:sz w:val="24"/>
          <w:szCs w:val="24"/>
        </w:rPr>
      </w:pPr>
    </w:p>
    <w:p w14:paraId="32EC8525" w14:textId="77777777" w:rsidR="00671A44" w:rsidRPr="00596F4D" w:rsidRDefault="00671A44" w:rsidP="006A735F">
      <w:pPr>
        <w:spacing w:line="1" w:lineRule="atLeast"/>
        <w:ind w:left="720"/>
        <w:rPr>
          <w:sz w:val="24"/>
          <w:szCs w:val="24"/>
        </w:rPr>
      </w:pPr>
      <w:r w:rsidRPr="00596F4D">
        <w:rPr>
          <w:b/>
          <w:bCs/>
          <w:sz w:val="24"/>
          <w:szCs w:val="24"/>
        </w:rPr>
        <w:t>Hazardous Chemical</w:t>
      </w:r>
      <w:r w:rsidR="00213F98" w:rsidRPr="00596F4D">
        <w:rPr>
          <w:b/>
          <w:bCs/>
          <w:sz w:val="24"/>
          <w:szCs w:val="24"/>
        </w:rPr>
        <w:t xml:space="preserve"> </w:t>
      </w:r>
      <w:r w:rsidRPr="00596F4D">
        <w:rPr>
          <w:sz w:val="24"/>
          <w:szCs w:val="24"/>
        </w:rPr>
        <w:noBreakHyphen/>
      </w:r>
      <w:r w:rsidRPr="00596F4D">
        <w:rPr>
          <w:sz w:val="24"/>
          <w:szCs w:val="24"/>
        </w:rPr>
        <w:noBreakHyphen/>
        <w:t xml:space="preserve"> A chemical for which there is statistically significant evidence, based on at least one study conducted in accordance with established scientific principles, that acute or chronic health effects may occur in exposed </w:t>
      </w:r>
      <w:r w:rsidR="00347037" w:rsidRPr="00596F4D">
        <w:rPr>
          <w:sz w:val="24"/>
          <w:szCs w:val="24"/>
        </w:rPr>
        <w:t>employee</w:t>
      </w:r>
      <w:r w:rsidRPr="00596F4D">
        <w:rPr>
          <w:sz w:val="24"/>
          <w:szCs w:val="24"/>
        </w:rPr>
        <w:t xml:space="preserve">s.  The term “health hazard” includes chemicals that are carcinogens, toxic or highly toxic agents, reproductive toxins, irritants, corrosives, sensitizers, </w:t>
      </w:r>
      <w:proofErr w:type="spellStart"/>
      <w:r w:rsidRPr="00596F4D">
        <w:rPr>
          <w:sz w:val="24"/>
          <w:szCs w:val="24"/>
        </w:rPr>
        <w:t>hepatotoxins</w:t>
      </w:r>
      <w:proofErr w:type="spellEnd"/>
      <w:r w:rsidRPr="00596F4D">
        <w:rPr>
          <w:sz w:val="24"/>
          <w:szCs w:val="24"/>
        </w:rPr>
        <w:t xml:space="preserve">, </w:t>
      </w:r>
      <w:proofErr w:type="spellStart"/>
      <w:r w:rsidRPr="00596F4D">
        <w:rPr>
          <w:sz w:val="24"/>
          <w:szCs w:val="24"/>
        </w:rPr>
        <w:t>nephrotoxins</w:t>
      </w:r>
      <w:proofErr w:type="spellEnd"/>
      <w:r w:rsidRPr="00596F4D">
        <w:rPr>
          <w:sz w:val="24"/>
          <w:szCs w:val="24"/>
        </w:rPr>
        <w:t>, neurotoxins, agents that act on the hematopoietic systems and agents that damage the lungs, skin, eyes or mucous membranes.</w:t>
      </w:r>
    </w:p>
    <w:p w14:paraId="36BCAE0A" w14:textId="77777777" w:rsidR="00671A44" w:rsidRPr="00596F4D" w:rsidRDefault="00671A44" w:rsidP="006A5C10">
      <w:pPr>
        <w:spacing w:line="1" w:lineRule="atLeast"/>
        <w:rPr>
          <w:sz w:val="24"/>
          <w:szCs w:val="24"/>
        </w:rPr>
      </w:pPr>
    </w:p>
    <w:p w14:paraId="7F6D880D" w14:textId="77777777" w:rsidR="00671A44" w:rsidRPr="00596F4D" w:rsidRDefault="00671A44" w:rsidP="006A735F">
      <w:pPr>
        <w:spacing w:line="1" w:lineRule="atLeast"/>
        <w:ind w:left="720"/>
        <w:rPr>
          <w:sz w:val="24"/>
          <w:szCs w:val="24"/>
        </w:rPr>
      </w:pPr>
      <w:r w:rsidRPr="00596F4D">
        <w:rPr>
          <w:b/>
          <w:bCs/>
          <w:sz w:val="24"/>
          <w:szCs w:val="24"/>
        </w:rPr>
        <w:t xml:space="preserve">Laboratory </w:t>
      </w:r>
      <w:r w:rsidR="00F04D10" w:rsidRPr="00596F4D">
        <w:rPr>
          <w:sz w:val="24"/>
          <w:szCs w:val="24"/>
        </w:rPr>
        <w:noBreakHyphen/>
      </w:r>
      <w:r w:rsidR="00F04D10" w:rsidRPr="00596F4D">
        <w:rPr>
          <w:sz w:val="24"/>
          <w:szCs w:val="24"/>
        </w:rPr>
        <w:noBreakHyphen/>
        <w:t xml:space="preserve"> A</w:t>
      </w:r>
      <w:r w:rsidRPr="00596F4D">
        <w:rPr>
          <w:sz w:val="24"/>
          <w:szCs w:val="24"/>
        </w:rPr>
        <w:t xml:space="preserve"> workplace where relatively small quantities of hazardous chemicals are used on a non-production basis.</w:t>
      </w:r>
    </w:p>
    <w:p w14:paraId="2809536F" w14:textId="77777777" w:rsidR="00671A44" w:rsidRPr="00596F4D" w:rsidRDefault="00671A44" w:rsidP="006A5C10">
      <w:pPr>
        <w:spacing w:line="1" w:lineRule="atLeast"/>
        <w:rPr>
          <w:sz w:val="24"/>
          <w:szCs w:val="24"/>
        </w:rPr>
      </w:pPr>
    </w:p>
    <w:p w14:paraId="08D294C8" w14:textId="77777777" w:rsidR="00671A44" w:rsidRPr="00596F4D" w:rsidRDefault="00671A44" w:rsidP="006A735F">
      <w:pPr>
        <w:spacing w:line="1" w:lineRule="atLeast"/>
        <w:ind w:left="720"/>
        <w:rPr>
          <w:sz w:val="24"/>
          <w:szCs w:val="24"/>
        </w:rPr>
      </w:pPr>
      <w:r w:rsidRPr="00596F4D">
        <w:rPr>
          <w:b/>
          <w:bCs/>
          <w:sz w:val="24"/>
          <w:szCs w:val="24"/>
        </w:rPr>
        <w:t xml:space="preserve">Laboratory Scale </w:t>
      </w:r>
      <w:r w:rsidRPr="00596F4D">
        <w:rPr>
          <w:sz w:val="24"/>
          <w:szCs w:val="24"/>
        </w:rPr>
        <w:t>-</w:t>
      </w:r>
      <w:r w:rsidRPr="00596F4D">
        <w:rPr>
          <w:sz w:val="24"/>
          <w:szCs w:val="24"/>
        </w:rPr>
        <w:noBreakHyphen/>
        <w:t xml:space="preserve"> Work with substances in which the containers used for reactions, transfers, and other handling of substances are designed to be easily and safely manipulated by one person.   Also may be called Bench Scale.</w:t>
      </w:r>
    </w:p>
    <w:p w14:paraId="11A26CC3" w14:textId="77777777" w:rsidR="00671A44" w:rsidRPr="00596F4D" w:rsidRDefault="00671A44" w:rsidP="006A5C10">
      <w:pPr>
        <w:spacing w:line="1" w:lineRule="atLeast"/>
        <w:rPr>
          <w:sz w:val="24"/>
          <w:szCs w:val="24"/>
        </w:rPr>
      </w:pPr>
    </w:p>
    <w:p w14:paraId="1F333FD8" w14:textId="77777777" w:rsidR="00671A44" w:rsidRPr="00596F4D" w:rsidRDefault="00671A44" w:rsidP="006A735F">
      <w:pPr>
        <w:spacing w:line="1" w:lineRule="atLeast"/>
        <w:ind w:left="720"/>
        <w:rPr>
          <w:sz w:val="24"/>
          <w:szCs w:val="24"/>
        </w:rPr>
      </w:pPr>
      <w:r w:rsidRPr="00596F4D">
        <w:rPr>
          <w:b/>
          <w:bCs/>
          <w:sz w:val="24"/>
          <w:szCs w:val="24"/>
        </w:rPr>
        <w:t>Laboratory Standard</w:t>
      </w:r>
      <w:r w:rsidRPr="00596F4D">
        <w:rPr>
          <w:sz w:val="24"/>
          <w:szCs w:val="24"/>
        </w:rPr>
        <w:t xml:space="preserve"> -- The procedures and standards encompassed by </w:t>
      </w:r>
      <w:r w:rsidR="00A40C84" w:rsidRPr="00596F4D">
        <w:rPr>
          <w:i/>
          <w:sz w:val="24"/>
          <w:szCs w:val="24"/>
        </w:rPr>
        <w:t>OAR</w:t>
      </w:r>
      <w:r w:rsidR="00A40C84" w:rsidRPr="00596F4D">
        <w:rPr>
          <w:sz w:val="24"/>
          <w:szCs w:val="24"/>
        </w:rPr>
        <w:t xml:space="preserve"> </w:t>
      </w:r>
      <w:r w:rsidR="00A40C84" w:rsidRPr="00596F4D">
        <w:rPr>
          <w:i/>
          <w:sz w:val="24"/>
          <w:szCs w:val="24"/>
        </w:rPr>
        <w:t>437-002-0360</w:t>
      </w:r>
    </w:p>
    <w:p w14:paraId="0C25147E" w14:textId="77777777" w:rsidR="00671A44" w:rsidRPr="00596F4D" w:rsidRDefault="00671A44" w:rsidP="006A5C10">
      <w:pPr>
        <w:spacing w:line="1" w:lineRule="atLeast"/>
        <w:rPr>
          <w:sz w:val="24"/>
          <w:szCs w:val="24"/>
        </w:rPr>
      </w:pPr>
    </w:p>
    <w:p w14:paraId="058FE325" w14:textId="77777777" w:rsidR="00EF3E07" w:rsidRPr="00596F4D" w:rsidRDefault="00671A44" w:rsidP="006A735F">
      <w:pPr>
        <w:spacing w:line="1" w:lineRule="atLeast"/>
        <w:ind w:left="720"/>
        <w:rPr>
          <w:sz w:val="24"/>
          <w:szCs w:val="24"/>
        </w:rPr>
      </w:pPr>
      <w:r w:rsidRPr="00596F4D">
        <w:rPr>
          <w:b/>
          <w:bCs/>
          <w:sz w:val="24"/>
          <w:szCs w:val="24"/>
        </w:rPr>
        <w:t>Laboratory Use of Hazardous Chemicals</w:t>
      </w:r>
      <w:r w:rsidRPr="00596F4D">
        <w:rPr>
          <w:sz w:val="24"/>
          <w:szCs w:val="24"/>
        </w:rPr>
        <w:t xml:space="preserve"> </w:t>
      </w:r>
      <w:r w:rsidRPr="00596F4D">
        <w:rPr>
          <w:sz w:val="24"/>
          <w:szCs w:val="24"/>
        </w:rPr>
        <w:noBreakHyphen/>
        <w:t>- Handling or use of such chemicals in which all of the following conditions are met.</w:t>
      </w:r>
    </w:p>
    <w:p w14:paraId="7C09ACD9" w14:textId="77777777" w:rsidR="00671A44" w:rsidRPr="00596F4D" w:rsidRDefault="00671A44" w:rsidP="00A80DC6">
      <w:pPr>
        <w:pStyle w:val="ListParagraph"/>
        <w:numPr>
          <w:ilvl w:val="0"/>
          <w:numId w:val="21"/>
        </w:numPr>
        <w:spacing w:line="1" w:lineRule="atLeast"/>
        <w:ind w:left="1080" w:hanging="360"/>
        <w:rPr>
          <w:sz w:val="24"/>
          <w:szCs w:val="24"/>
        </w:rPr>
      </w:pPr>
      <w:r w:rsidRPr="00596F4D">
        <w:rPr>
          <w:sz w:val="24"/>
          <w:szCs w:val="24"/>
        </w:rPr>
        <w:t>Chemical manipulations are carried out on a laboratory scale.</w:t>
      </w:r>
    </w:p>
    <w:p w14:paraId="1A38F9B2" w14:textId="77777777" w:rsidR="00671A44" w:rsidRPr="00596F4D" w:rsidRDefault="00671A44" w:rsidP="00A80DC6">
      <w:pPr>
        <w:pStyle w:val="ListParagraph"/>
        <w:numPr>
          <w:ilvl w:val="0"/>
          <w:numId w:val="21"/>
        </w:numPr>
        <w:spacing w:line="1" w:lineRule="atLeast"/>
        <w:ind w:left="1080" w:hanging="360"/>
        <w:rPr>
          <w:sz w:val="24"/>
          <w:szCs w:val="24"/>
        </w:rPr>
      </w:pPr>
      <w:r w:rsidRPr="00596F4D">
        <w:rPr>
          <w:sz w:val="24"/>
          <w:szCs w:val="24"/>
        </w:rPr>
        <w:t>Multiple chemical procedures or chemicals are used.</w:t>
      </w:r>
    </w:p>
    <w:p w14:paraId="16CFD4B1" w14:textId="77777777" w:rsidR="00671A44" w:rsidRPr="00596F4D" w:rsidRDefault="00671A44" w:rsidP="00A80DC6">
      <w:pPr>
        <w:pStyle w:val="ListParagraph"/>
        <w:numPr>
          <w:ilvl w:val="0"/>
          <w:numId w:val="21"/>
        </w:numPr>
        <w:tabs>
          <w:tab w:val="left" w:pos="720"/>
          <w:tab w:val="left" w:pos="1440"/>
        </w:tabs>
        <w:spacing w:line="1" w:lineRule="atLeast"/>
        <w:ind w:left="1080" w:hanging="360"/>
        <w:rPr>
          <w:sz w:val="24"/>
          <w:szCs w:val="24"/>
        </w:rPr>
      </w:pPr>
      <w:r w:rsidRPr="00596F4D">
        <w:rPr>
          <w:sz w:val="24"/>
          <w:szCs w:val="24"/>
        </w:rPr>
        <w:t>The procedures involved are not part of a production process nor in any way simulate a production process.</w:t>
      </w:r>
    </w:p>
    <w:p w14:paraId="3E1F5887" w14:textId="77777777" w:rsidR="00671A44" w:rsidRPr="00596F4D" w:rsidRDefault="00671A44" w:rsidP="00A80DC6">
      <w:pPr>
        <w:pStyle w:val="ListParagraph"/>
        <w:numPr>
          <w:ilvl w:val="0"/>
          <w:numId w:val="21"/>
        </w:numPr>
        <w:tabs>
          <w:tab w:val="left" w:pos="720"/>
          <w:tab w:val="left" w:pos="1440"/>
        </w:tabs>
        <w:spacing w:line="1" w:lineRule="atLeast"/>
        <w:ind w:left="1080" w:hanging="360"/>
        <w:rPr>
          <w:sz w:val="24"/>
          <w:szCs w:val="24"/>
        </w:rPr>
      </w:pPr>
      <w:r w:rsidRPr="00596F4D">
        <w:rPr>
          <w:sz w:val="24"/>
          <w:szCs w:val="24"/>
        </w:rPr>
        <w:t xml:space="preserve">Protective laboratory practices and equipment are available and in common use to minimize the potential for </w:t>
      </w:r>
      <w:r w:rsidR="00347037" w:rsidRPr="00596F4D">
        <w:rPr>
          <w:sz w:val="24"/>
          <w:szCs w:val="24"/>
        </w:rPr>
        <w:t>employee</w:t>
      </w:r>
      <w:r w:rsidRPr="00596F4D">
        <w:rPr>
          <w:sz w:val="24"/>
          <w:szCs w:val="24"/>
        </w:rPr>
        <w:t xml:space="preserve"> exposure to hazardous chemicals.</w:t>
      </w:r>
    </w:p>
    <w:p w14:paraId="5393FECB" w14:textId="77777777" w:rsidR="00671A44" w:rsidRPr="00596F4D" w:rsidRDefault="00671A44" w:rsidP="006A5C10">
      <w:pPr>
        <w:spacing w:line="1" w:lineRule="atLeast"/>
        <w:rPr>
          <w:sz w:val="24"/>
          <w:szCs w:val="24"/>
        </w:rPr>
      </w:pPr>
    </w:p>
    <w:p w14:paraId="6FA2A416" w14:textId="77777777" w:rsidR="00671A44" w:rsidRPr="00596F4D" w:rsidRDefault="00671A44" w:rsidP="006A735F">
      <w:pPr>
        <w:spacing w:line="1" w:lineRule="atLeast"/>
        <w:ind w:left="720"/>
        <w:rPr>
          <w:sz w:val="24"/>
          <w:szCs w:val="24"/>
        </w:rPr>
      </w:pPr>
      <w:r w:rsidRPr="00596F4D">
        <w:rPr>
          <w:b/>
          <w:bCs/>
          <w:sz w:val="24"/>
          <w:szCs w:val="24"/>
        </w:rPr>
        <w:lastRenderedPageBreak/>
        <w:t xml:space="preserve">Permissible Exposure Limit (PEL) </w:t>
      </w:r>
      <w:r w:rsidR="00C2717D" w:rsidRPr="00596F4D">
        <w:rPr>
          <w:sz w:val="24"/>
          <w:szCs w:val="24"/>
        </w:rPr>
        <w:t>--</w:t>
      </w:r>
      <w:r w:rsidRPr="00596F4D">
        <w:rPr>
          <w:sz w:val="24"/>
          <w:szCs w:val="24"/>
        </w:rPr>
        <w:t xml:space="preserve"> </w:t>
      </w:r>
      <w:r w:rsidR="00B74847" w:rsidRPr="00596F4D">
        <w:rPr>
          <w:sz w:val="24"/>
          <w:szCs w:val="24"/>
        </w:rPr>
        <w:t>For laboratory uses of OSHA regulated substances, the employer (i.e., OSU or the Principle Investigator responsible for the laboratory) shall assure that employees’ exposures to such substances do not exceed the permissible exposure limits specified in 29 CFR Part 1910, Subpart Z.</w:t>
      </w:r>
    </w:p>
    <w:p w14:paraId="4D7DC0E0" w14:textId="77777777" w:rsidR="00D644CA" w:rsidRPr="00596F4D" w:rsidRDefault="00D644CA" w:rsidP="006A735F">
      <w:pPr>
        <w:spacing w:line="1" w:lineRule="atLeast"/>
        <w:ind w:left="720"/>
        <w:rPr>
          <w:b/>
          <w:bCs/>
          <w:sz w:val="24"/>
          <w:szCs w:val="24"/>
        </w:rPr>
      </w:pPr>
    </w:p>
    <w:p w14:paraId="6C5D25F7" w14:textId="77777777" w:rsidR="00671A44" w:rsidRPr="00596F4D" w:rsidRDefault="00671A44" w:rsidP="006A735F">
      <w:pPr>
        <w:spacing w:line="1" w:lineRule="atLeast"/>
        <w:ind w:left="720"/>
        <w:rPr>
          <w:sz w:val="24"/>
          <w:szCs w:val="24"/>
        </w:rPr>
      </w:pPr>
      <w:r w:rsidRPr="00596F4D">
        <w:rPr>
          <w:b/>
          <w:bCs/>
          <w:sz w:val="24"/>
          <w:szCs w:val="24"/>
        </w:rPr>
        <w:t>Reproductive Toxins</w:t>
      </w:r>
      <w:r w:rsidR="00C2717D" w:rsidRPr="00596F4D">
        <w:rPr>
          <w:b/>
          <w:bCs/>
          <w:sz w:val="24"/>
          <w:szCs w:val="24"/>
        </w:rPr>
        <w:t xml:space="preserve"> </w:t>
      </w:r>
      <w:r w:rsidRPr="00596F4D">
        <w:rPr>
          <w:sz w:val="24"/>
          <w:szCs w:val="24"/>
        </w:rPr>
        <w:noBreakHyphen/>
      </w:r>
      <w:r w:rsidRPr="00596F4D">
        <w:rPr>
          <w:sz w:val="24"/>
          <w:szCs w:val="24"/>
        </w:rPr>
        <w:noBreakHyphen/>
        <w:t xml:space="preserve"> Chemicals that affect the reproductive capabilities including chromosomal damage (mutations) and effects on fetuses (te</w:t>
      </w:r>
      <w:r w:rsidR="005F72ED" w:rsidRPr="00596F4D">
        <w:rPr>
          <w:sz w:val="24"/>
          <w:szCs w:val="24"/>
        </w:rPr>
        <w:t>r</w:t>
      </w:r>
      <w:r w:rsidRPr="00596F4D">
        <w:rPr>
          <w:sz w:val="24"/>
          <w:szCs w:val="24"/>
        </w:rPr>
        <w:t>atogens).</w:t>
      </w:r>
    </w:p>
    <w:p w14:paraId="4C8677B4" w14:textId="77777777" w:rsidR="00671A44" w:rsidRPr="00596F4D" w:rsidRDefault="00671A44" w:rsidP="006A5C10">
      <w:pPr>
        <w:spacing w:line="1" w:lineRule="atLeast"/>
        <w:rPr>
          <w:sz w:val="24"/>
          <w:szCs w:val="24"/>
        </w:rPr>
      </w:pPr>
      <w:r w:rsidRPr="00596F4D">
        <w:rPr>
          <w:sz w:val="24"/>
          <w:szCs w:val="24"/>
        </w:rPr>
        <w:tab/>
      </w:r>
    </w:p>
    <w:p w14:paraId="5DAB21B6" w14:textId="77777777" w:rsidR="00B74847" w:rsidRPr="00596F4D" w:rsidRDefault="00671A44" w:rsidP="00B74847">
      <w:pPr>
        <w:spacing w:line="1" w:lineRule="atLeast"/>
        <w:ind w:left="720"/>
        <w:rPr>
          <w:sz w:val="24"/>
          <w:szCs w:val="24"/>
        </w:rPr>
      </w:pPr>
      <w:r w:rsidRPr="00596F4D">
        <w:rPr>
          <w:b/>
          <w:bCs/>
          <w:sz w:val="24"/>
          <w:szCs w:val="24"/>
        </w:rPr>
        <w:t>Select Carcinogen</w:t>
      </w:r>
      <w:r w:rsidRPr="00596F4D">
        <w:rPr>
          <w:sz w:val="24"/>
          <w:szCs w:val="24"/>
        </w:rPr>
        <w:t xml:space="preserve"> -</w:t>
      </w:r>
      <w:r w:rsidRPr="00596F4D">
        <w:rPr>
          <w:sz w:val="24"/>
          <w:szCs w:val="24"/>
        </w:rPr>
        <w:noBreakHyphen/>
        <w:t xml:space="preserve"> </w:t>
      </w:r>
      <w:r w:rsidR="00B74847" w:rsidRPr="00596F4D">
        <w:rPr>
          <w:sz w:val="24"/>
          <w:szCs w:val="24"/>
        </w:rPr>
        <w:t>Any substance that meets one of the following criteria:</w:t>
      </w:r>
    </w:p>
    <w:p w14:paraId="09391D7C" w14:textId="77777777" w:rsidR="00B74847" w:rsidRPr="00596F4D" w:rsidRDefault="00B74847" w:rsidP="00DE73DC">
      <w:pPr>
        <w:pStyle w:val="ListParagraph"/>
        <w:numPr>
          <w:ilvl w:val="0"/>
          <w:numId w:val="34"/>
        </w:numPr>
        <w:spacing w:line="1" w:lineRule="atLeast"/>
        <w:ind w:left="1080" w:hanging="360"/>
        <w:rPr>
          <w:sz w:val="24"/>
          <w:szCs w:val="24"/>
        </w:rPr>
      </w:pPr>
      <w:r w:rsidRPr="00596F4D">
        <w:rPr>
          <w:sz w:val="24"/>
          <w:szCs w:val="24"/>
        </w:rPr>
        <w:t>It is regulated by OSHA as a carcinogen; or</w:t>
      </w:r>
    </w:p>
    <w:p w14:paraId="6F2CD3C5" w14:textId="77777777" w:rsidR="00B74847" w:rsidRPr="00596F4D" w:rsidRDefault="00B74847" w:rsidP="00DE73DC">
      <w:pPr>
        <w:pStyle w:val="ListParagraph"/>
        <w:numPr>
          <w:ilvl w:val="0"/>
          <w:numId w:val="34"/>
        </w:numPr>
        <w:tabs>
          <w:tab w:val="left" w:pos="720"/>
          <w:tab w:val="left" w:pos="1440"/>
        </w:tabs>
        <w:spacing w:line="1" w:lineRule="atLeast"/>
        <w:ind w:left="1080" w:hanging="360"/>
        <w:rPr>
          <w:sz w:val="24"/>
          <w:szCs w:val="24"/>
        </w:rPr>
      </w:pPr>
      <w:r w:rsidRPr="00596F4D">
        <w:rPr>
          <w:sz w:val="24"/>
          <w:szCs w:val="24"/>
        </w:rPr>
        <w:t>It is listed under the category “Known to be Human Carcinogens”, in the latest Report on Carcinogens published by the National Toxicology Program (NTP) (latest edition); or</w:t>
      </w:r>
    </w:p>
    <w:p w14:paraId="25C50F79" w14:textId="77777777" w:rsidR="00B74847" w:rsidRPr="00596F4D" w:rsidRDefault="00B74847" w:rsidP="00DE73DC">
      <w:pPr>
        <w:pStyle w:val="ListParagraph"/>
        <w:numPr>
          <w:ilvl w:val="0"/>
          <w:numId w:val="34"/>
        </w:numPr>
        <w:tabs>
          <w:tab w:val="left" w:pos="720"/>
          <w:tab w:val="left" w:pos="1440"/>
        </w:tabs>
        <w:spacing w:line="1" w:lineRule="atLeast"/>
        <w:ind w:left="1080" w:hanging="360"/>
        <w:rPr>
          <w:sz w:val="24"/>
          <w:szCs w:val="24"/>
        </w:rPr>
      </w:pPr>
      <w:r w:rsidRPr="00596F4D">
        <w:rPr>
          <w:sz w:val="24"/>
          <w:szCs w:val="24"/>
        </w:rPr>
        <w:t>It is listed under Group 1 (carcinogenic to humans) by the International Agency for Research on Cancer Monographs (IARC) (latest editions); or</w:t>
      </w:r>
    </w:p>
    <w:p w14:paraId="13EF65CF" w14:textId="77777777" w:rsidR="00B74847" w:rsidRPr="00596F4D" w:rsidRDefault="00B74847" w:rsidP="00DE73DC">
      <w:pPr>
        <w:pStyle w:val="ListParagraph"/>
        <w:numPr>
          <w:ilvl w:val="0"/>
          <w:numId w:val="34"/>
        </w:numPr>
        <w:tabs>
          <w:tab w:val="left" w:pos="720"/>
          <w:tab w:val="left" w:pos="1440"/>
        </w:tabs>
        <w:spacing w:line="1" w:lineRule="atLeast"/>
        <w:ind w:left="1080" w:hanging="360"/>
        <w:rPr>
          <w:sz w:val="24"/>
          <w:szCs w:val="24"/>
        </w:rPr>
      </w:pPr>
      <w:r w:rsidRPr="00596F4D">
        <w:rPr>
          <w:sz w:val="24"/>
          <w:szCs w:val="24"/>
        </w:rPr>
        <w:t>It is listed in either Group 2A or 2B by IARC or under the category “Reasonably Anticipated To Be Human Carcinogens” by NTP</w:t>
      </w:r>
    </w:p>
    <w:p w14:paraId="6221694C" w14:textId="77777777" w:rsidR="00671A44" w:rsidRPr="00596F4D" w:rsidRDefault="00B74847" w:rsidP="00DE73DC">
      <w:pPr>
        <w:pStyle w:val="ListParagraph"/>
        <w:numPr>
          <w:ilvl w:val="0"/>
          <w:numId w:val="34"/>
        </w:numPr>
        <w:tabs>
          <w:tab w:val="left" w:pos="720"/>
          <w:tab w:val="left" w:pos="1440"/>
        </w:tabs>
        <w:spacing w:line="1" w:lineRule="atLeast"/>
        <w:ind w:left="1080" w:hanging="360"/>
        <w:rPr>
          <w:sz w:val="24"/>
          <w:szCs w:val="24"/>
        </w:rPr>
      </w:pPr>
      <w:r w:rsidRPr="00596F4D">
        <w:rPr>
          <w:sz w:val="24"/>
          <w:szCs w:val="24"/>
        </w:rPr>
        <w:t>It is designated by the OSU Chemical Safety Committee as an OSU-regulated extreme-hazard or high-hazard carcinogen.</w:t>
      </w:r>
    </w:p>
    <w:p w14:paraId="36D1842B" w14:textId="77777777" w:rsidR="001A5BCD" w:rsidRPr="00596F4D" w:rsidRDefault="001A5BCD" w:rsidP="001A5BCD">
      <w:pPr>
        <w:tabs>
          <w:tab w:val="left" w:pos="720"/>
          <w:tab w:val="left" w:pos="1440"/>
          <w:tab w:val="left" w:pos="2160"/>
        </w:tabs>
        <w:spacing w:line="1" w:lineRule="atLeast"/>
        <w:ind w:left="2160" w:hanging="720"/>
        <w:rPr>
          <w:b/>
          <w:bCs/>
          <w:sz w:val="24"/>
          <w:szCs w:val="24"/>
        </w:rPr>
      </w:pPr>
    </w:p>
    <w:p w14:paraId="1EC82D41" w14:textId="77777777" w:rsidR="00671A44" w:rsidRPr="00596F4D" w:rsidRDefault="00BF013F" w:rsidP="006A735F">
      <w:pPr>
        <w:spacing w:line="1" w:lineRule="atLeast"/>
        <w:ind w:left="720"/>
        <w:rPr>
          <w:sz w:val="24"/>
          <w:szCs w:val="24"/>
        </w:rPr>
      </w:pPr>
      <w:r w:rsidRPr="00596F4D">
        <w:rPr>
          <w:b/>
          <w:bCs/>
          <w:sz w:val="24"/>
          <w:szCs w:val="24"/>
        </w:rPr>
        <w:t>Shall/</w:t>
      </w:r>
      <w:r w:rsidR="00671A44" w:rsidRPr="00596F4D">
        <w:rPr>
          <w:b/>
          <w:bCs/>
          <w:sz w:val="24"/>
          <w:szCs w:val="24"/>
        </w:rPr>
        <w:t>Should</w:t>
      </w:r>
      <w:r w:rsidR="00671A44" w:rsidRPr="00596F4D">
        <w:rPr>
          <w:sz w:val="24"/>
          <w:szCs w:val="24"/>
        </w:rPr>
        <w:t xml:space="preserve"> -- In this document, "shall" indicates a required condition or action; "should" indicates a preferred laboratory practice</w:t>
      </w:r>
      <w:r w:rsidR="00D47664" w:rsidRPr="00596F4D">
        <w:rPr>
          <w:sz w:val="24"/>
          <w:szCs w:val="24"/>
        </w:rPr>
        <w:t xml:space="preserve"> or condition</w:t>
      </w:r>
      <w:r w:rsidR="00671A44" w:rsidRPr="00596F4D">
        <w:rPr>
          <w:sz w:val="24"/>
          <w:szCs w:val="24"/>
        </w:rPr>
        <w:t>.</w:t>
      </w:r>
    </w:p>
    <w:p w14:paraId="007CE2F8" w14:textId="77777777" w:rsidR="00076B68" w:rsidRPr="00596F4D" w:rsidRDefault="00076B68" w:rsidP="006A735F">
      <w:pPr>
        <w:spacing w:line="1" w:lineRule="atLeast"/>
        <w:ind w:left="720"/>
        <w:rPr>
          <w:sz w:val="24"/>
          <w:szCs w:val="24"/>
        </w:rPr>
      </w:pPr>
    </w:p>
    <w:p w14:paraId="521BFB17" w14:textId="77777777" w:rsidR="0039067B" w:rsidRPr="00596F4D" w:rsidRDefault="00076B68" w:rsidP="00467393">
      <w:pPr>
        <w:spacing w:line="1" w:lineRule="atLeast"/>
        <w:ind w:left="720"/>
        <w:rPr>
          <w:sz w:val="24"/>
          <w:szCs w:val="24"/>
        </w:rPr>
      </w:pPr>
      <w:r w:rsidRPr="00596F4D">
        <w:rPr>
          <w:b/>
          <w:sz w:val="24"/>
          <w:szCs w:val="24"/>
        </w:rPr>
        <w:t>Visitor</w:t>
      </w:r>
      <w:r w:rsidR="00D47664" w:rsidRPr="00596F4D">
        <w:rPr>
          <w:sz w:val="24"/>
          <w:szCs w:val="24"/>
        </w:rPr>
        <w:t xml:space="preserve"> --</w:t>
      </w:r>
      <w:r w:rsidRPr="00596F4D">
        <w:rPr>
          <w:sz w:val="24"/>
          <w:szCs w:val="24"/>
        </w:rPr>
        <w:t xml:space="preserve"> An</w:t>
      </w:r>
      <w:r w:rsidR="00467393" w:rsidRPr="00596F4D">
        <w:rPr>
          <w:sz w:val="24"/>
          <w:szCs w:val="24"/>
        </w:rPr>
        <w:t xml:space="preserve"> individual</w:t>
      </w:r>
      <w:r w:rsidRPr="00596F4D">
        <w:rPr>
          <w:sz w:val="24"/>
          <w:szCs w:val="24"/>
        </w:rPr>
        <w:t xml:space="preserve"> on the OSU campus</w:t>
      </w:r>
      <w:r w:rsidR="00CF07AB" w:rsidRPr="00596F4D">
        <w:rPr>
          <w:sz w:val="24"/>
          <w:szCs w:val="24"/>
        </w:rPr>
        <w:t xml:space="preserve"> not defined as</w:t>
      </w:r>
      <w:r w:rsidRPr="00596F4D">
        <w:rPr>
          <w:sz w:val="24"/>
          <w:szCs w:val="24"/>
        </w:rPr>
        <w:t xml:space="preserve"> an employee</w:t>
      </w:r>
      <w:r w:rsidR="00467393" w:rsidRPr="00596F4D">
        <w:rPr>
          <w:sz w:val="24"/>
          <w:szCs w:val="24"/>
        </w:rPr>
        <w:t>, who is on site by invitation and is not present in a contractual capacity</w:t>
      </w:r>
      <w:r w:rsidRPr="00596F4D">
        <w:rPr>
          <w:sz w:val="24"/>
          <w:szCs w:val="24"/>
        </w:rPr>
        <w:t>.</w:t>
      </w:r>
    </w:p>
    <w:p w14:paraId="167C87A3" w14:textId="77777777" w:rsidR="00671A44" w:rsidRDefault="00671A44" w:rsidP="006A5C10">
      <w:pPr>
        <w:spacing w:line="1" w:lineRule="atLeast"/>
        <w:rPr>
          <w:sz w:val="24"/>
          <w:szCs w:val="24"/>
        </w:rPr>
      </w:pPr>
      <w:r>
        <w:rPr>
          <w:sz w:val="24"/>
          <w:szCs w:val="24"/>
        </w:rPr>
        <w:t xml:space="preserve">  </w:t>
      </w:r>
    </w:p>
    <w:p w14:paraId="426C34D5" w14:textId="77777777" w:rsidR="00671A44" w:rsidRDefault="00671A44" w:rsidP="00193A63">
      <w:pPr>
        <w:pStyle w:val="Heading1"/>
      </w:pPr>
      <w:bookmarkStart w:id="4" w:name="_Toc382292638"/>
      <w:r w:rsidRPr="003349B1">
        <w:t>4.0</w:t>
      </w:r>
      <w:r w:rsidRPr="003349B1">
        <w:tab/>
      </w:r>
      <w:r>
        <w:t>RIGHTS and RESPONSIBILITIES</w:t>
      </w:r>
      <w:bookmarkEnd w:id="4"/>
      <w:r w:rsidR="00AF0D41">
        <w:fldChar w:fldCharType="begin"/>
      </w:r>
      <w:r>
        <w:instrText>tc "4.0</w:instrText>
      </w:r>
      <w:r>
        <w:tab/>
        <w:instrText>RIGHTS and RESPONSIBILITIES"</w:instrText>
      </w:r>
      <w:r w:rsidR="00AF0D41">
        <w:fldChar w:fldCharType="end"/>
      </w:r>
    </w:p>
    <w:p w14:paraId="4C33A732" w14:textId="77777777" w:rsidR="00671A44" w:rsidRDefault="00671A44" w:rsidP="006A5C10">
      <w:pPr>
        <w:spacing w:line="1" w:lineRule="atLeast"/>
        <w:rPr>
          <w:sz w:val="24"/>
          <w:szCs w:val="24"/>
        </w:rPr>
      </w:pPr>
    </w:p>
    <w:p w14:paraId="74A1FE81" w14:textId="77777777" w:rsidR="00671A44" w:rsidRDefault="00D47664" w:rsidP="00D47664">
      <w:pPr>
        <w:pStyle w:val="Heading2"/>
      </w:pPr>
      <w:bookmarkStart w:id="5" w:name="_Toc382292639"/>
      <w:r w:rsidRPr="00D47664">
        <w:t>4.1</w:t>
      </w:r>
      <w:r>
        <w:tab/>
      </w:r>
      <w:r w:rsidR="006A735F">
        <w:t>Employee Rights</w:t>
      </w:r>
      <w:bookmarkEnd w:id="5"/>
    </w:p>
    <w:p w14:paraId="05AD96CC" w14:textId="77777777" w:rsidR="00D47664" w:rsidRPr="00D47664" w:rsidRDefault="00D47664" w:rsidP="00D47664">
      <w:pPr>
        <w:pStyle w:val="ListParagraph"/>
        <w:ind w:left="0"/>
      </w:pPr>
    </w:p>
    <w:p w14:paraId="6F7ED45E" w14:textId="77777777" w:rsidR="00EF3E07" w:rsidRPr="00596F4D" w:rsidRDefault="00671A44" w:rsidP="006A5C10">
      <w:pPr>
        <w:spacing w:line="1" w:lineRule="atLeast"/>
        <w:ind w:left="720"/>
        <w:rPr>
          <w:sz w:val="24"/>
          <w:szCs w:val="24"/>
        </w:rPr>
      </w:pPr>
      <w:r w:rsidRPr="00596F4D">
        <w:rPr>
          <w:sz w:val="24"/>
          <w:szCs w:val="24"/>
        </w:rPr>
        <w:t xml:space="preserve">The University and </w:t>
      </w:r>
      <w:r w:rsidR="00213F98" w:rsidRPr="00596F4D">
        <w:rPr>
          <w:sz w:val="24"/>
          <w:szCs w:val="24"/>
        </w:rPr>
        <w:t>all departments with labs conducting research</w:t>
      </w:r>
      <w:r w:rsidRPr="00596F4D">
        <w:rPr>
          <w:sz w:val="24"/>
          <w:szCs w:val="24"/>
        </w:rPr>
        <w:t xml:space="preserve"> are required to advise </w:t>
      </w:r>
      <w:r w:rsidR="00347037" w:rsidRPr="00596F4D">
        <w:rPr>
          <w:sz w:val="24"/>
          <w:szCs w:val="24"/>
        </w:rPr>
        <w:t>employee</w:t>
      </w:r>
      <w:r w:rsidRPr="00596F4D">
        <w:rPr>
          <w:sz w:val="24"/>
          <w:szCs w:val="24"/>
        </w:rPr>
        <w:t xml:space="preserve">s of their rights regarding the </w:t>
      </w:r>
      <w:r w:rsidR="00964A07" w:rsidRPr="00596F4D">
        <w:rPr>
          <w:sz w:val="24"/>
          <w:szCs w:val="24"/>
        </w:rPr>
        <w:t xml:space="preserve">OSU </w:t>
      </w:r>
      <w:r w:rsidR="00BF013F" w:rsidRPr="00596F4D">
        <w:rPr>
          <w:sz w:val="24"/>
          <w:szCs w:val="24"/>
        </w:rPr>
        <w:t>CHP</w:t>
      </w:r>
      <w:r w:rsidRPr="00596F4D">
        <w:rPr>
          <w:sz w:val="24"/>
          <w:szCs w:val="24"/>
        </w:rPr>
        <w:t xml:space="preserve">.  It is to </w:t>
      </w:r>
      <w:r w:rsidR="00323A7C" w:rsidRPr="00596F4D">
        <w:rPr>
          <w:sz w:val="24"/>
          <w:szCs w:val="24"/>
        </w:rPr>
        <w:t>a</w:t>
      </w:r>
      <w:r w:rsidR="00F04D10" w:rsidRPr="00596F4D">
        <w:rPr>
          <w:sz w:val="24"/>
          <w:szCs w:val="24"/>
        </w:rPr>
        <w:t>n</w:t>
      </w:r>
      <w:r w:rsidR="00323A7C" w:rsidRPr="00596F4D">
        <w:rPr>
          <w:sz w:val="24"/>
          <w:szCs w:val="24"/>
        </w:rPr>
        <w:t xml:space="preserve"> </w:t>
      </w:r>
      <w:r w:rsidR="00347037" w:rsidRPr="00596F4D">
        <w:rPr>
          <w:sz w:val="24"/>
          <w:szCs w:val="24"/>
        </w:rPr>
        <w:t>employee</w:t>
      </w:r>
      <w:r w:rsidR="00D906B4" w:rsidRPr="00596F4D">
        <w:rPr>
          <w:sz w:val="24"/>
          <w:szCs w:val="24"/>
        </w:rPr>
        <w:t xml:space="preserve">’s advantage to </w:t>
      </w:r>
      <w:r w:rsidR="008A7075" w:rsidRPr="00596F4D">
        <w:rPr>
          <w:sz w:val="24"/>
          <w:szCs w:val="24"/>
        </w:rPr>
        <w:t xml:space="preserve">read and </w:t>
      </w:r>
      <w:r w:rsidR="00D906B4" w:rsidRPr="00596F4D">
        <w:rPr>
          <w:sz w:val="24"/>
          <w:szCs w:val="24"/>
        </w:rPr>
        <w:t>understand</w:t>
      </w:r>
      <w:r w:rsidR="008A7075" w:rsidRPr="00596F4D">
        <w:rPr>
          <w:sz w:val="24"/>
          <w:szCs w:val="24"/>
        </w:rPr>
        <w:t xml:space="preserve"> the OSU CHP, the LCHP</w:t>
      </w:r>
      <w:r w:rsidR="00D47664" w:rsidRPr="00596F4D">
        <w:rPr>
          <w:sz w:val="24"/>
          <w:szCs w:val="24"/>
        </w:rPr>
        <w:t xml:space="preserve"> prepared by their LS/PI</w:t>
      </w:r>
      <w:r w:rsidR="008A7075" w:rsidRPr="00596F4D">
        <w:rPr>
          <w:sz w:val="24"/>
          <w:szCs w:val="24"/>
        </w:rPr>
        <w:t xml:space="preserve">, and to understand </w:t>
      </w:r>
      <w:r w:rsidR="00D906B4" w:rsidRPr="00596F4D">
        <w:rPr>
          <w:sz w:val="24"/>
          <w:szCs w:val="24"/>
        </w:rPr>
        <w:t>their</w:t>
      </w:r>
      <w:r w:rsidR="00F04D10" w:rsidRPr="00596F4D">
        <w:rPr>
          <w:sz w:val="24"/>
          <w:szCs w:val="24"/>
        </w:rPr>
        <w:t xml:space="preserve"> legal</w:t>
      </w:r>
      <w:r w:rsidRPr="00596F4D">
        <w:rPr>
          <w:sz w:val="24"/>
          <w:szCs w:val="24"/>
        </w:rPr>
        <w:t xml:space="preserve"> rights.</w:t>
      </w:r>
    </w:p>
    <w:p w14:paraId="6FA60631" w14:textId="77777777" w:rsidR="00671A44" w:rsidRPr="00596F4D" w:rsidRDefault="00347037" w:rsidP="00A80DC6">
      <w:pPr>
        <w:pStyle w:val="ListParagraph"/>
        <w:numPr>
          <w:ilvl w:val="0"/>
          <w:numId w:val="20"/>
        </w:numPr>
        <w:tabs>
          <w:tab w:val="left" w:pos="720"/>
        </w:tabs>
        <w:spacing w:line="1" w:lineRule="atLeast"/>
        <w:rPr>
          <w:sz w:val="24"/>
          <w:szCs w:val="24"/>
        </w:rPr>
      </w:pPr>
      <w:r w:rsidRPr="00596F4D">
        <w:rPr>
          <w:sz w:val="24"/>
          <w:szCs w:val="24"/>
        </w:rPr>
        <w:t>Employee</w:t>
      </w:r>
      <w:r w:rsidR="00671A44" w:rsidRPr="00596F4D">
        <w:rPr>
          <w:sz w:val="24"/>
          <w:szCs w:val="24"/>
        </w:rPr>
        <w:t>s shall receive training on the hazards associated with chemicals and on the measures they can take to protect themselves from those hazards.</w:t>
      </w:r>
    </w:p>
    <w:p w14:paraId="4F48834E" w14:textId="77777777" w:rsidR="00671A44" w:rsidRPr="00596F4D" w:rsidRDefault="00347037" w:rsidP="00A80DC6">
      <w:pPr>
        <w:pStyle w:val="ListParagraph"/>
        <w:numPr>
          <w:ilvl w:val="0"/>
          <w:numId w:val="20"/>
        </w:numPr>
        <w:tabs>
          <w:tab w:val="left" w:pos="720"/>
          <w:tab w:val="left" w:pos="1440"/>
        </w:tabs>
        <w:spacing w:line="1" w:lineRule="atLeast"/>
        <w:rPr>
          <w:sz w:val="24"/>
          <w:szCs w:val="24"/>
        </w:rPr>
      </w:pPr>
      <w:r w:rsidRPr="00596F4D">
        <w:rPr>
          <w:sz w:val="24"/>
          <w:szCs w:val="24"/>
        </w:rPr>
        <w:t>Employee</w:t>
      </w:r>
      <w:r w:rsidR="00671A44" w:rsidRPr="00596F4D">
        <w:rPr>
          <w:sz w:val="24"/>
          <w:szCs w:val="24"/>
        </w:rPr>
        <w:t>s who may be</w:t>
      </w:r>
      <w:r w:rsidR="00FB20C0" w:rsidRPr="00596F4D">
        <w:rPr>
          <w:sz w:val="24"/>
          <w:szCs w:val="24"/>
        </w:rPr>
        <w:t xml:space="preserve"> exposed to hazardous chemicals</w:t>
      </w:r>
      <w:r w:rsidR="00671A44" w:rsidRPr="00596F4D">
        <w:rPr>
          <w:sz w:val="24"/>
          <w:szCs w:val="24"/>
        </w:rPr>
        <w:t xml:space="preserve"> shall have access to the following information</w:t>
      </w:r>
      <w:r w:rsidR="00F04D10" w:rsidRPr="00596F4D">
        <w:rPr>
          <w:sz w:val="24"/>
          <w:szCs w:val="24"/>
        </w:rPr>
        <w:t xml:space="preserve"> upon request</w:t>
      </w:r>
      <w:r w:rsidR="00671A44" w:rsidRPr="00596F4D">
        <w:rPr>
          <w:sz w:val="24"/>
          <w:szCs w:val="24"/>
        </w:rPr>
        <w:t>:</w:t>
      </w:r>
    </w:p>
    <w:p w14:paraId="2BE22AC4" w14:textId="77777777" w:rsidR="00D906B4" w:rsidRPr="00596F4D" w:rsidRDefault="00671A44" w:rsidP="00A80DC6">
      <w:pPr>
        <w:numPr>
          <w:ilvl w:val="0"/>
          <w:numId w:val="3"/>
        </w:numPr>
        <w:tabs>
          <w:tab w:val="clear" w:pos="2520"/>
        </w:tabs>
        <w:spacing w:line="1" w:lineRule="atLeast"/>
        <w:ind w:left="1440"/>
        <w:rPr>
          <w:sz w:val="24"/>
          <w:szCs w:val="24"/>
        </w:rPr>
      </w:pPr>
      <w:r w:rsidRPr="00596F4D">
        <w:rPr>
          <w:sz w:val="24"/>
          <w:szCs w:val="24"/>
        </w:rPr>
        <w:t>Chemical exposure information</w:t>
      </w:r>
    </w:p>
    <w:p w14:paraId="1E8F7C78" w14:textId="77777777" w:rsidR="00D906B4" w:rsidRPr="00596F4D" w:rsidRDefault="00671A44" w:rsidP="00A80DC6">
      <w:pPr>
        <w:numPr>
          <w:ilvl w:val="0"/>
          <w:numId w:val="3"/>
        </w:numPr>
        <w:tabs>
          <w:tab w:val="clear" w:pos="2520"/>
        </w:tabs>
        <w:spacing w:line="1" w:lineRule="atLeast"/>
        <w:ind w:left="1440"/>
        <w:rPr>
          <w:sz w:val="24"/>
          <w:szCs w:val="24"/>
        </w:rPr>
      </w:pPr>
      <w:r w:rsidRPr="00596F4D">
        <w:rPr>
          <w:sz w:val="24"/>
          <w:szCs w:val="24"/>
        </w:rPr>
        <w:t>Workplace chemi</w:t>
      </w:r>
      <w:r w:rsidR="006B502D" w:rsidRPr="00596F4D">
        <w:rPr>
          <w:sz w:val="24"/>
          <w:szCs w:val="24"/>
        </w:rPr>
        <w:t>cal inventory</w:t>
      </w:r>
    </w:p>
    <w:p w14:paraId="01A6C437" w14:textId="77777777" w:rsidR="00D906B4" w:rsidRPr="00596F4D" w:rsidRDefault="006B502D" w:rsidP="00A80DC6">
      <w:pPr>
        <w:numPr>
          <w:ilvl w:val="0"/>
          <w:numId w:val="3"/>
        </w:numPr>
        <w:tabs>
          <w:tab w:val="clear" w:pos="2520"/>
        </w:tabs>
        <w:spacing w:line="1" w:lineRule="atLeast"/>
        <w:ind w:left="1440"/>
        <w:rPr>
          <w:sz w:val="24"/>
          <w:szCs w:val="24"/>
        </w:rPr>
      </w:pPr>
      <w:r w:rsidRPr="00596F4D">
        <w:rPr>
          <w:sz w:val="24"/>
          <w:szCs w:val="24"/>
        </w:rPr>
        <w:t>Laboratory-specific CHP</w:t>
      </w:r>
    </w:p>
    <w:p w14:paraId="75C2236E" w14:textId="77777777" w:rsidR="00D906B4" w:rsidRPr="00596F4D" w:rsidRDefault="006B502D" w:rsidP="00A80DC6">
      <w:pPr>
        <w:numPr>
          <w:ilvl w:val="0"/>
          <w:numId w:val="3"/>
        </w:numPr>
        <w:tabs>
          <w:tab w:val="clear" w:pos="2520"/>
        </w:tabs>
        <w:spacing w:line="1" w:lineRule="atLeast"/>
        <w:ind w:left="1440"/>
        <w:rPr>
          <w:sz w:val="24"/>
          <w:szCs w:val="24"/>
        </w:rPr>
      </w:pPr>
      <w:r w:rsidRPr="00596F4D">
        <w:rPr>
          <w:sz w:val="24"/>
          <w:szCs w:val="24"/>
        </w:rPr>
        <w:t>Safety Data Sheets</w:t>
      </w:r>
    </w:p>
    <w:p w14:paraId="33D62EAB" w14:textId="77777777" w:rsidR="006B502D" w:rsidRPr="00596F4D" w:rsidRDefault="006B502D" w:rsidP="00A80DC6">
      <w:pPr>
        <w:numPr>
          <w:ilvl w:val="0"/>
          <w:numId w:val="3"/>
        </w:numPr>
        <w:tabs>
          <w:tab w:val="clear" w:pos="2520"/>
        </w:tabs>
        <w:spacing w:line="1" w:lineRule="atLeast"/>
        <w:ind w:left="1440"/>
        <w:rPr>
          <w:sz w:val="24"/>
          <w:szCs w:val="24"/>
        </w:rPr>
      </w:pPr>
      <w:r w:rsidRPr="00596F4D">
        <w:rPr>
          <w:sz w:val="24"/>
          <w:szCs w:val="24"/>
        </w:rPr>
        <w:t>Standard Operating Procedures</w:t>
      </w:r>
    </w:p>
    <w:p w14:paraId="3AC9374E" w14:textId="77777777" w:rsidR="00671A44" w:rsidRPr="00596F4D" w:rsidRDefault="00671A44" w:rsidP="00A80DC6">
      <w:pPr>
        <w:pStyle w:val="ListParagraph"/>
        <w:numPr>
          <w:ilvl w:val="0"/>
          <w:numId w:val="20"/>
        </w:numPr>
        <w:tabs>
          <w:tab w:val="left" w:pos="720"/>
        </w:tabs>
        <w:spacing w:line="1" w:lineRule="atLeast"/>
        <w:rPr>
          <w:sz w:val="24"/>
          <w:szCs w:val="24"/>
        </w:rPr>
      </w:pPr>
      <w:r w:rsidRPr="00596F4D">
        <w:rPr>
          <w:sz w:val="24"/>
          <w:szCs w:val="24"/>
        </w:rPr>
        <w:t xml:space="preserve">The employer </w:t>
      </w:r>
      <w:r w:rsidR="00AC4EBD" w:rsidRPr="00596F4D">
        <w:rPr>
          <w:sz w:val="24"/>
          <w:szCs w:val="24"/>
        </w:rPr>
        <w:t>shall</w:t>
      </w:r>
      <w:r w:rsidRPr="00596F4D">
        <w:rPr>
          <w:sz w:val="24"/>
          <w:szCs w:val="24"/>
        </w:rPr>
        <w:t xml:space="preserve"> provide </w:t>
      </w:r>
      <w:r w:rsidR="00347037" w:rsidRPr="00596F4D">
        <w:rPr>
          <w:sz w:val="24"/>
          <w:szCs w:val="24"/>
        </w:rPr>
        <w:t>employee</w:t>
      </w:r>
      <w:r w:rsidRPr="00596F4D">
        <w:rPr>
          <w:sz w:val="24"/>
          <w:szCs w:val="24"/>
        </w:rPr>
        <w:t xml:space="preserve">s with appropriate </w:t>
      </w:r>
      <w:r w:rsidR="00F04D10" w:rsidRPr="00596F4D">
        <w:rPr>
          <w:sz w:val="24"/>
          <w:szCs w:val="24"/>
        </w:rPr>
        <w:t>PPE</w:t>
      </w:r>
      <w:r w:rsidRPr="00596F4D">
        <w:rPr>
          <w:sz w:val="24"/>
          <w:szCs w:val="24"/>
        </w:rPr>
        <w:t xml:space="preserve"> free of charge.</w:t>
      </w:r>
    </w:p>
    <w:p w14:paraId="545B755D" w14:textId="77777777" w:rsidR="00671A44" w:rsidRPr="00596F4D" w:rsidRDefault="00347037" w:rsidP="00A80DC6">
      <w:pPr>
        <w:pStyle w:val="ListParagraph"/>
        <w:numPr>
          <w:ilvl w:val="0"/>
          <w:numId w:val="20"/>
        </w:numPr>
        <w:tabs>
          <w:tab w:val="left" w:pos="720"/>
        </w:tabs>
        <w:spacing w:line="1" w:lineRule="atLeast"/>
        <w:rPr>
          <w:sz w:val="24"/>
          <w:szCs w:val="24"/>
        </w:rPr>
      </w:pPr>
      <w:r w:rsidRPr="00596F4D">
        <w:rPr>
          <w:sz w:val="24"/>
          <w:szCs w:val="24"/>
        </w:rPr>
        <w:t>Employee</w:t>
      </w:r>
      <w:r w:rsidR="00671A44" w:rsidRPr="00596F4D">
        <w:rPr>
          <w:sz w:val="24"/>
          <w:szCs w:val="24"/>
        </w:rPr>
        <w:t>s who have been exposed to hazardous chemicals shall have access to:</w:t>
      </w:r>
    </w:p>
    <w:p w14:paraId="53B25C4E" w14:textId="77777777" w:rsidR="00D906B4" w:rsidRPr="00596F4D" w:rsidRDefault="00671A44" w:rsidP="00A80DC6">
      <w:pPr>
        <w:numPr>
          <w:ilvl w:val="0"/>
          <w:numId w:val="4"/>
        </w:numPr>
        <w:tabs>
          <w:tab w:val="clear" w:pos="2520"/>
        </w:tabs>
        <w:spacing w:line="1" w:lineRule="atLeast"/>
        <w:ind w:left="1440"/>
        <w:rPr>
          <w:sz w:val="24"/>
          <w:szCs w:val="24"/>
        </w:rPr>
      </w:pPr>
      <w:r w:rsidRPr="00596F4D">
        <w:rPr>
          <w:sz w:val="24"/>
          <w:szCs w:val="24"/>
        </w:rPr>
        <w:t>Medical Consultation and Examinations</w:t>
      </w:r>
    </w:p>
    <w:p w14:paraId="7C8C0F46" w14:textId="77777777" w:rsidR="00D906B4" w:rsidRPr="00596F4D" w:rsidRDefault="00671A44" w:rsidP="00A80DC6">
      <w:pPr>
        <w:numPr>
          <w:ilvl w:val="0"/>
          <w:numId w:val="4"/>
        </w:numPr>
        <w:tabs>
          <w:tab w:val="clear" w:pos="2520"/>
        </w:tabs>
        <w:spacing w:line="1" w:lineRule="atLeast"/>
        <w:ind w:left="1440"/>
        <w:rPr>
          <w:sz w:val="24"/>
          <w:szCs w:val="24"/>
        </w:rPr>
      </w:pPr>
      <w:r w:rsidRPr="00596F4D">
        <w:rPr>
          <w:sz w:val="24"/>
          <w:szCs w:val="24"/>
        </w:rPr>
        <w:t>Records of their Medical Consultations and Examinations</w:t>
      </w:r>
    </w:p>
    <w:p w14:paraId="2432E2B3" w14:textId="77777777" w:rsidR="00671A44" w:rsidRPr="00596F4D" w:rsidRDefault="00671A44" w:rsidP="00A80DC6">
      <w:pPr>
        <w:numPr>
          <w:ilvl w:val="0"/>
          <w:numId w:val="4"/>
        </w:numPr>
        <w:tabs>
          <w:tab w:val="clear" w:pos="2520"/>
        </w:tabs>
        <w:spacing w:line="1" w:lineRule="atLeast"/>
        <w:ind w:left="1440"/>
        <w:rPr>
          <w:sz w:val="24"/>
          <w:szCs w:val="24"/>
        </w:rPr>
      </w:pPr>
      <w:r w:rsidRPr="00596F4D">
        <w:rPr>
          <w:sz w:val="24"/>
          <w:szCs w:val="24"/>
        </w:rPr>
        <w:t>Results of E</w:t>
      </w:r>
      <w:r w:rsidR="00B74847" w:rsidRPr="00596F4D">
        <w:rPr>
          <w:sz w:val="24"/>
          <w:szCs w:val="24"/>
        </w:rPr>
        <w:t>xposure</w:t>
      </w:r>
      <w:r w:rsidRPr="00596F4D">
        <w:rPr>
          <w:sz w:val="24"/>
          <w:szCs w:val="24"/>
        </w:rPr>
        <w:t xml:space="preserve"> Monitoring     </w:t>
      </w:r>
      <w:r w:rsidRPr="00596F4D">
        <w:rPr>
          <w:sz w:val="24"/>
          <w:szCs w:val="24"/>
        </w:rPr>
        <w:tab/>
      </w:r>
    </w:p>
    <w:p w14:paraId="4F2FA0A7" w14:textId="77777777" w:rsidR="00671A44" w:rsidRPr="00596F4D" w:rsidRDefault="00347037" w:rsidP="00A80DC6">
      <w:pPr>
        <w:pStyle w:val="ListParagraph"/>
        <w:numPr>
          <w:ilvl w:val="0"/>
          <w:numId w:val="20"/>
        </w:numPr>
        <w:tabs>
          <w:tab w:val="left" w:pos="720"/>
        </w:tabs>
        <w:spacing w:line="1" w:lineRule="atLeast"/>
        <w:rPr>
          <w:sz w:val="24"/>
          <w:szCs w:val="24"/>
        </w:rPr>
      </w:pPr>
      <w:r w:rsidRPr="00596F4D">
        <w:rPr>
          <w:sz w:val="24"/>
          <w:szCs w:val="24"/>
        </w:rPr>
        <w:t>Employee</w:t>
      </w:r>
      <w:r w:rsidR="00671A44" w:rsidRPr="00596F4D">
        <w:rPr>
          <w:sz w:val="24"/>
          <w:szCs w:val="24"/>
        </w:rPr>
        <w:t>s have a right to file a complaint against the University regarding alleged violations of the Laboratory Standard</w:t>
      </w:r>
      <w:r w:rsidR="00604A62" w:rsidRPr="00596F4D">
        <w:rPr>
          <w:sz w:val="24"/>
          <w:szCs w:val="24"/>
        </w:rPr>
        <w:t xml:space="preserve"> </w:t>
      </w:r>
      <w:r w:rsidR="00604A62" w:rsidRPr="00596F4D">
        <w:rPr>
          <w:i/>
          <w:sz w:val="24"/>
          <w:szCs w:val="24"/>
        </w:rPr>
        <w:t>(</w:t>
      </w:r>
      <w:r w:rsidR="00B667DF" w:rsidRPr="00596F4D">
        <w:rPr>
          <w:i/>
          <w:sz w:val="24"/>
          <w:szCs w:val="24"/>
        </w:rPr>
        <w:t>O</w:t>
      </w:r>
      <w:r w:rsidR="009D1F5D" w:rsidRPr="00596F4D">
        <w:rPr>
          <w:i/>
          <w:sz w:val="24"/>
          <w:szCs w:val="24"/>
        </w:rPr>
        <w:t>AR</w:t>
      </w:r>
      <w:r w:rsidR="00B667DF" w:rsidRPr="00596F4D">
        <w:rPr>
          <w:i/>
          <w:sz w:val="24"/>
          <w:szCs w:val="24"/>
        </w:rPr>
        <w:t xml:space="preserve"> 437-002</w:t>
      </w:r>
      <w:r w:rsidR="009D1F5D" w:rsidRPr="00596F4D">
        <w:rPr>
          <w:i/>
          <w:sz w:val="24"/>
          <w:szCs w:val="24"/>
        </w:rPr>
        <w:t>-0360</w:t>
      </w:r>
      <w:r w:rsidR="00604A62" w:rsidRPr="00596F4D">
        <w:rPr>
          <w:i/>
          <w:sz w:val="24"/>
          <w:szCs w:val="24"/>
        </w:rPr>
        <w:t>)</w:t>
      </w:r>
      <w:r w:rsidR="00671A44" w:rsidRPr="00596F4D">
        <w:rPr>
          <w:sz w:val="24"/>
          <w:szCs w:val="24"/>
        </w:rPr>
        <w:t xml:space="preserve"> without fear of retribution.</w:t>
      </w:r>
    </w:p>
    <w:p w14:paraId="71330646" w14:textId="77777777" w:rsidR="00671A44" w:rsidRPr="00596F4D" w:rsidRDefault="00671A44" w:rsidP="006A5C10">
      <w:pPr>
        <w:spacing w:line="1" w:lineRule="atLeast"/>
        <w:rPr>
          <w:sz w:val="24"/>
          <w:szCs w:val="24"/>
        </w:rPr>
      </w:pPr>
    </w:p>
    <w:p w14:paraId="4D84A2F1" w14:textId="77777777" w:rsidR="00671A44" w:rsidRPr="00596F4D" w:rsidRDefault="00671A44" w:rsidP="006A5C10">
      <w:pPr>
        <w:spacing w:line="1" w:lineRule="atLeast"/>
        <w:ind w:left="720"/>
        <w:rPr>
          <w:sz w:val="24"/>
          <w:szCs w:val="24"/>
        </w:rPr>
      </w:pPr>
      <w:r w:rsidRPr="00596F4D">
        <w:rPr>
          <w:sz w:val="24"/>
          <w:szCs w:val="24"/>
        </w:rPr>
        <w:t xml:space="preserve">Questions about </w:t>
      </w:r>
      <w:r w:rsidR="00347037" w:rsidRPr="00596F4D">
        <w:rPr>
          <w:sz w:val="24"/>
          <w:szCs w:val="24"/>
        </w:rPr>
        <w:t>employee</w:t>
      </w:r>
      <w:r w:rsidRPr="00596F4D">
        <w:rPr>
          <w:sz w:val="24"/>
          <w:szCs w:val="24"/>
        </w:rPr>
        <w:t xml:space="preserve"> rights </w:t>
      </w:r>
      <w:r w:rsidR="008E6020" w:rsidRPr="00596F4D">
        <w:rPr>
          <w:sz w:val="24"/>
          <w:szCs w:val="24"/>
        </w:rPr>
        <w:t>or</w:t>
      </w:r>
      <w:r w:rsidRPr="00596F4D">
        <w:rPr>
          <w:sz w:val="24"/>
          <w:szCs w:val="24"/>
        </w:rPr>
        <w:t xml:space="preserve"> any part of the </w:t>
      </w:r>
      <w:r w:rsidR="00BF013F" w:rsidRPr="00596F4D">
        <w:rPr>
          <w:sz w:val="24"/>
          <w:szCs w:val="24"/>
        </w:rPr>
        <w:t>CHP</w:t>
      </w:r>
      <w:r w:rsidR="00A6398A">
        <w:rPr>
          <w:sz w:val="24"/>
          <w:szCs w:val="24"/>
        </w:rPr>
        <w:t xml:space="preserve"> </w:t>
      </w:r>
      <w:r w:rsidR="00DA3DDA" w:rsidRPr="00596F4D">
        <w:rPr>
          <w:sz w:val="24"/>
          <w:szCs w:val="24"/>
        </w:rPr>
        <w:t xml:space="preserve">should be directed to </w:t>
      </w:r>
      <w:proofErr w:type="spellStart"/>
      <w:r w:rsidR="00C74121" w:rsidRPr="00C74121">
        <w:rPr>
          <w:sz w:val="24"/>
          <w:szCs w:val="24"/>
        </w:rPr>
        <w:t>Beaudry</w:t>
      </w:r>
      <w:proofErr w:type="spellEnd"/>
      <w:r w:rsidR="00C74121" w:rsidRPr="00C74121">
        <w:rPr>
          <w:sz w:val="24"/>
          <w:szCs w:val="24"/>
        </w:rPr>
        <w:t xml:space="preserve"> Group</w:t>
      </w:r>
      <w:r w:rsidR="00C74121">
        <w:rPr>
          <w:rFonts w:hint="eastAsia"/>
          <w:sz w:val="24"/>
          <w:szCs w:val="24"/>
          <w:lang w:eastAsia="zh-CN"/>
        </w:rPr>
        <w:t xml:space="preserve"> </w:t>
      </w:r>
      <w:r w:rsidR="008E6020" w:rsidRPr="00596F4D">
        <w:rPr>
          <w:sz w:val="24"/>
          <w:szCs w:val="24"/>
        </w:rPr>
        <w:t xml:space="preserve">or </w:t>
      </w:r>
      <w:r w:rsidR="0058049D" w:rsidRPr="00596F4D">
        <w:rPr>
          <w:sz w:val="24"/>
          <w:szCs w:val="24"/>
        </w:rPr>
        <w:lastRenderedPageBreak/>
        <w:t>EH&amp;S</w:t>
      </w:r>
      <w:r w:rsidRPr="00596F4D">
        <w:rPr>
          <w:sz w:val="24"/>
          <w:szCs w:val="24"/>
        </w:rPr>
        <w:t>.</w:t>
      </w:r>
    </w:p>
    <w:p w14:paraId="746BC699" w14:textId="77777777" w:rsidR="00671A44" w:rsidRDefault="00671A44" w:rsidP="006A5C10">
      <w:pPr>
        <w:spacing w:line="1" w:lineRule="atLeast"/>
        <w:rPr>
          <w:sz w:val="24"/>
          <w:szCs w:val="24"/>
        </w:rPr>
      </w:pPr>
    </w:p>
    <w:p w14:paraId="65AECD9F" w14:textId="77777777" w:rsidR="00671A44" w:rsidRDefault="00671A44" w:rsidP="00F92008">
      <w:pPr>
        <w:pStyle w:val="Heading2"/>
      </w:pPr>
      <w:bookmarkStart w:id="6" w:name="_Toc382292640"/>
      <w:r>
        <w:t>4.2</w:t>
      </w:r>
      <w:r>
        <w:tab/>
      </w:r>
      <w:r w:rsidR="006A735F">
        <w:t>Responsibilities</w:t>
      </w:r>
      <w:bookmarkEnd w:id="6"/>
      <w:r w:rsidR="00AF0D41">
        <w:fldChar w:fldCharType="begin"/>
      </w:r>
      <w:r>
        <w:instrText>tc "4.2</w:instrText>
      </w:r>
      <w:r>
        <w:tab/>
        <w:instrText>RESPONSIBILITIES " \l 2</w:instrText>
      </w:r>
      <w:r w:rsidR="00AF0D41">
        <w:fldChar w:fldCharType="end"/>
      </w:r>
    </w:p>
    <w:p w14:paraId="7E133848" w14:textId="77777777" w:rsidR="006371BA" w:rsidRDefault="006371BA" w:rsidP="006A5C10">
      <w:pPr>
        <w:pStyle w:val="ListParagraph"/>
        <w:widowControl/>
        <w:autoSpaceDE/>
        <w:autoSpaceDN/>
        <w:adjustRightInd/>
        <w:rPr>
          <w:sz w:val="24"/>
          <w:szCs w:val="24"/>
        </w:rPr>
      </w:pPr>
    </w:p>
    <w:p w14:paraId="42631519" w14:textId="77777777" w:rsidR="00FE5976" w:rsidRPr="00596F4D" w:rsidRDefault="0058049D" w:rsidP="006A5C10">
      <w:pPr>
        <w:pStyle w:val="ListParagraph"/>
        <w:widowControl/>
        <w:autoSpaceDE/>
        <w:autoSpaceDN/>
        <w:adjustRightInd/>
        <w:rPr>
          <w:sz w:val="24"/>
          <w:szCs w:val="24"/>
        </w:rPr>
      </w:pPr>
      <w:r w:rsidRPr="00596F4D">
        <w:rPr>
          <w:b/>
          <w:sz w:val="24"/>
          <w:szCs w:val="24"/>
        </w:rPr>
        <w:t>Department Head</w:t>
      </w:r>
      <w:r w:rsidR="00821408" w:rsidRPr="00596F4D">
        <w:rPr>
          <w:sz w:val="24"/>
          <w:szCs w:val="24"/>
        </w:rPr>
        <w:t xml:space="preserve"> -- </w:t>
      </w:r>
      <w:r w:rsidRPr="00596F4D">
        <w:rPr>
          <w:sz w:val="24"/>
          <w:szCs w:val="24"/>
        </w:rPr>
        <w:t>The Department Head</w:t>
      </w:r>
      <w:r w:rsidR="00C36357" w:rsidRPr="00596F4D">
        <w:rPr>
          <w:sz w:val="24"/>
          <w:szCs w:val="24"/>
        </w:rPr>
        <w:t xml:space="preserve"> </w:t>
      </w:r>
      <w:r w:rsidR="006A5C10" w:rsidRPr="00596F4D">
        <w:rPr>
          <w:sz w:val="24"/>
          <w:szCs w:val="24"/>
        </w:rPr>
        <w:t>(or their appointee)</w:t>
      </w:r>
      <w:r w:rsidR="00464F55" w:rsidRPr="00596F4D">
        <w:rPr>
          <w:sz w:val="24"/>
          <w:szCs w:val="24"/>
        </w:rPr>
        <w:t xml:space="preserve"> shall</w:t>
      </w:r>
      <w:r w:rsidR="008567DB" w:rsidRPr="00596F4D">
        <w:rPr>
          <w:sz w:val="24"/>
          <w:szCs w:val="24"/>
        </w:rPr>
        <w:t xml:space="preserve"> </w:t>
      </w:r>
      <w:r w:rsidR="006371BA" w:rsidRPr="00596F4D">
        <w:rPr>
          <w:sz w:val="24"/>
          <w:szCs w:val="24"/>
        </w:rPr>
        <w:t xml:space="preserve">serve as a </w:t>
      </w:r>
      <w:r w:rsidR="006A5C10" w:rsidRPr="00596F4D">
        <w:rPr>
          <w:sz w:val="24"/>
          <w:szCs w:val="24"/>
        </w:rPr>
        <w:t xml:space="preserve">departmental </w:t>
      </w:r>
      <w:r w:rsidR="006371BA" w:rsidRPr="00596F4D">
        <w:rPr>
          <w:sz w:val="24"/>
          <w:szCs w:val="24"/>
        </w:rPr>
        <w:t>point</w:t>
      </w:r>
      <w:r w:rsidR="00FE5976" w:rsidRPr="00596F4D">
        <w:rPr>
          <w:sz w:val="24"/>
          <w:szCs w:val="24"/>
        </w:rPr>
        <w:t xml:space="preserve"> of contact for EH&amp;S and shall:</w:t>
      </w:r>
    </w:p>
    <w:p w14:paraId="6E2D2C22" w14:textId="77777777" w:rsidR="00FE5976" w:rsidRPr="00596F4D" w:rsidRDefault="00FE5976" w:rsidP="00A80DC6">
      <w:pPr>
        <w:pStyle w:val="ListParagraph"/>
        <w:widowControl/>
        <w:numPr>
          <w:ilvl w:val="0"/>
          <w:numId w:val="27"/>
        </w:numPr>
        <w:autoSpaceDE/>
        <w:autoSpaceDN/>
        <w:adjustRightInd/>
        <w:ind w:left="1080"/>
        <w:rPr>
          <w:sz w:val="24"/>
          <w:szCs w:val="24"/>
        </w:rPr>
      </w:pPr>
      <w:r w:rsidRPr="00596F4D">
        <w:rPr>
          <w:sz w:val="24"/>
          <w:szCs w:val="24"/>
        </w:rPr>
        <w:t>Be</w:t>
      </w:r>
      <w:r w:rsidR="006371BA" w:rsidRPr="00596F4D">
        <w:rPr>
          <w:sz w:val="24"/>
          <w:szCs w:val="24"/>
        </w:rPr>
        <w:t xml:space="preserve"> responsible for helping communicate local, state, and federal regulations</w:t>
      </w:r>
      <w:r w:rsidR="006A5C10" w:rsidRPr="00596F4D">
        <w:rPr>
          <w:sz w:val="24"/>
          <w:szCs w:val="24"/>
        </w:rPr>
        <w:t>, as</w:t>
      </w:r>
      <w:r w:rsidR="002600FC" w:rsidRPr="00596F4D">
        <w:rPr>
          <w:sz w:val="24"/>
          <w:szCs w:val="24"/>
        </w:rPr>
        <w:t xml:space="preserve"> well as OSU policy</w:t>
      </w:r>
      <w:r w:rsidR="008905E3" w:rsidRPr="00596F4D">
        <w:rPr>
          <w:sz w:val="24"/>
          <w:szCs w:val="24"/>
        </w:rPr>
        <w:t xml:space="preserve"> to department</w:t>
      </w:r>
      <w:r w:rsidR="006371BA" w:rsidRPr="00596F4D">
        <w:rPr>
          <w:sz w:val="24"/>
          <w:szCs w:val="24"/>
        </w:rPr>
        <w:t xml:space="preserve"> faculty, staff, and </w:t>
      </w:r>
      <w:r w:rsidR="00347037" w:rsidRPr="00596F4D">
        <w:rPr>
          <w:sz w:val="24"/>
          <w:szCs w:val="24"/>
        </w:rPr>
        <w:t>employee</w:t>
      </w:r>
      <w:r w:rsidR="005735D0" w:rsidRPr="00596F4D">
        <w:rPr>
          <w:sz w:val="24"/>
          <w:szCs w:val="24"/>
        </w:rPr>
        <w:t>s</w:t>
      </w:r>
      <w:r w:rsidR="006371BA" w:rsidRPr="00596F4D">
        <w:rPr>
          <w:sz w:val="24"/>
          <w:szCs w:val="24"/>
        </w:rPr>
        <w:t>.</w:t>
      </w:r>
    </w:p>
    <w:p w14:paraId="5602FC33" w14:textId="77777777" w:rsidR="008567DB" w:rsidRPr="00596F4D" w:rsidRDefault="00C36357" w:rsidP="00A80DC6">
      <w:pPr>
        <w:pStyle w:val="ListParagraph"/>
        <w:widowControl/>
        <w:numPr>
          <w:ilvl w:val="0"/>
          <w:numId w:val="27"/>
        </w:numPr>
        <w:autoSpaceDE/>
        <w:autoSpaceDN/>
        <w:adjustRightInd/>
        <w:ind w:left="1080"/>
        <w:rPr>
          <w:sz w:val="24"/>
          <w:szCs w:val="24"/>
        </w:rPr>
      </w:pPr>
      <w:r w:rsidRPr="00596F4D">
        <w:rPr>
          <w:sz w:val="24"/>
          <w:szCs w:val="24"/>
        </w:rPr>
        <w:t xml:space="preserve">Ensure that LSs/PIs </w:t>
      </w:r>
      <w:r w:rsidR="00FE5976" w:rsidRPr="00596F4D">
        <w:rPr>
          <w:sz w:val="24"/>
          <w:szCs w:val="24"/>
        </w:rPr>
        <w:t>vacating a laboratory space</w:t>
      </w:r>
      <w:r w:rsidRPr="00596F4D">
        <w:rPr>
          <w:sz w:val="24"/>
          <w:szCs w:val="24"/>
        </w:rPr>
        <w:t xml:space="preserve"> decontaminate and clean</w:t>
      </w:r>
      <w:r w:rsidR="00FE5976" w:rsidRPr="00596F4D">
        <w:rPr>
          <w:sz w:val="24"/>
          <w:szCs w:val="24"/>
        </w:rPr>
        <w:t xml:space="preserve"> all equipment, work areas, and storage are</w:t>
      </w:r>
      <w:r w:rsidRPr="00596F4D">
        <w:rPr>
          <w:sz w:val="24"/>
          <w:szCs w:val="24"/>
        </w:rPr>
        <w:t xml:space="preserve">as </w:t>
      </w:r>
      <w:r w:rsidR="00FE5976" w:rsidRPr="00596F4D">
        <w:rPr>
          <w:sz w:val="24"/>
          <w:szCs w:val="24"/>
        </w:rPr>
        <w:t>prior to another</w:t>
      </w:r>
      <w:r w:rsidR="004C58E4" w:rsidRPr="00596F4D">
        <w:rPr>
          <w:sz w:val="24"/>
          <w:szCs w:val="24"/>
        </w:rPr>
        <w:t xml:space="preserve"> LS’s/PI’s use of the laboratory.</w:t>
      </w:r>
      <w:r w:rsidR="008A66A8" w:rsidRPr="00596F4D">
        <w:rPr>
          <w:sz w:val="24"/>
          <w:szCs w:val="24"/>
        </w:rPr>
        <w:t xml:space="preserve">  A vacating LS/PI shall initiate the</w:t>
      </w:r>
      <w:r w:rsidR="004C58E4" w:rsidRPr="00596F4D">
        <w:rPr>
          <w:sz w:val="24"/>
          <w:szCs w:val="24"/>
        </w:rPr>
        <w:t xml:space="preserve"> </w:t>
      </w:r>
      <w:hyperlink r:id="rId10" w:history="1">
        <w:r w:rsidR="004C58E4" w:rsidRPr="00596F4D">
          <w:rPr>
            <w:rStyle w:val="Hyperlink"/>
            <w:i/>
            <w:sz w:val="24"/>
            <w:szCs w:val="24"/>
          </w:rPr>
          <w:t>EH&amp;S Chemical Laboratory Decontamination and Checkout Procedure</w:t>
        </w:r>
      </w:hyperlink>
      <w:r w:rsidR="008A66A8" w:rsidRPr="00596F4D">
        <w:rPr>
          <w:sz w:val="24"/>
          <w:szCs w:val="24"/>
        </w:rPr>
        <w:t xml:space="preserve"> by contacting EH&amp;S </w:t>
      </w:r>
      <w:r w:rsidR="003B08A2" w:rsidRPr="00596F4D">
        <w:rPr>
          <w:sz w:val="24"/>
          <w:szCs w:val="24"/>
        </w:rPr>
        <w:t xml:space="preserve">as soon as </w:t>
      </w:r>
      <w:r w:rsidR="008A66A8" w:rsidRPr="00596F4D">
        <w:rPr>
          <w:sz w:val="24"/>
          <w:szCs w:val="24"/>
        </w:rPr>
        <w:t>said</w:t>
      </w:r>
      <w:r w:rsidR="003B08A2" w:rsidRPr="00596F4D">
        <w:rPr>
          <w:sz w:val="24"/>
          <w:szCs w:val="24"/>
        </w:rPr>
        <w:t xml:space="preserve"> LS/PI knows they</w:t>
      </w:r>
      <w:r w:rsidR="008A66A8" w:rsidRPr="00596F4D">
        <w:rPr>
          <w:sz w:val="24"/>
          <w:szCs w:val="24"/>
        </w:rPr>
        <w:t xml:space="preserve"> </w:t>
      </w:r>
      <w:r w:rsidR="003B08A2" w:rsidRPr="00596F4D">
        <w:rPr>
          <w:sz w:val="24"/>
          <w:szCs w:val="24"/>
        </w:rPr>
        <w:t>will be vacating a laboratory</w:t>
      </w:r>
      <w:r w:rsidR="004C58E4" w:rsidRPr="00596F4D">
        <w:rPr>
          <w:sz w:val="24"/>
          <w:szCs w:val="24"/>
        </w:rPr>
        <w:t>.</w:t>
      </w:r>
    </w:p>
    <w:p w14:paraId="4B922770" w14:textId="77777777" w:rsidR="00F673AD" w:rsidRPr="00596F4D" w:rsidRDefault="00F673AD" w:rsidP="006A5C10">
      <w:pPr>
        <w:pStyle w:val="ListParagraph"/>
        <w:widowControl/>
        <w:autoSpaceDE/>
        <w:autoSpaceDN/>
        <w:adjustRightInd/>
        <w:rPr>
          <w:sz w:val="24"/>
          <w:szCs w:val="24"/>
        </w:rPr>
      </w:pPr>
    </w:p>
    <w:p w14:paraId="40FFD7A4" w14:textId="77777777" w:rsidR="008D34C1" w:rsidRPr="008567DB" w:rsidRDefault="008D34C1" w:rsidP="008D34C1">
      <w:pPr>
        <w:widowControl/>
        <w:autoSpaceDE/>
        <w:autoSpaceDN/>
        <w:adjustRightInd/>
        <w:ind w:left="720"/>
        <w:rPr>
          <w:sz w:val="24"/>
          <w:szCs w:val="24"/>
        </w:rPr>
      </w:pPr>
      <w:r w:rsidRPr="003F0A03">
        <w:rPr>
          <w:b/>
          <w:bCs/>
          <w:sz w:val="24"/>
          <w:szCs w:val="24"/>
        </w:rPr>
        <w:t>Lab Supervisor/Principal Investigator</w:t>
      </w:r>
      <w:r w:rsidRPr="003F0A03">
        <w:rPr>
          <w:bCs/>
          <w:sz w:val="24"/>
          <w:szCs w:val="24"/>
        </w:rPr>
        <w:t xml:space="preserve"> --</w:t>
      </w:r>
      <w:r w:rsidRPr="003F0A03">
        <w:rPr>
          <w:b/>
          <w:bCs/>
          <w:sz w:val="24"/>
          <w:szCs w:val="24"/>
        </w:rPr>
        <w:t xml:space="preserve"> </w:t>
      </w:r>
      <w:r w:rsidRPr="003F0A03">
        <w:rPr>
          <w:sz w:val="24"/>
          <w:szCs w:val="24"/>
        </w:rPr>
        <w:t>The LS/PI is the individual who has primary responsibility for safety in the laboratories under their control.  This individual shall:</w:t>
      </w:r>
    </w:p>
    <w:p w14:paraId="32009442" w14:textId="77777777" w:rsidR="008D34C1" w:rsidRPr="00D86249" w:rsidRDefault="008D34C1" w:rsidP="008D34C1">
      <w:pPr>
        <w:pStyle w:val="ListParagraph"/>
        <w:widowControl/>
        <w:numPr>
          <w:ilvl w:val="0"/>
          <w:numId w:val="18"/>
        </w:numPr>
        <w:autoSpaceDE/>
        <w:autoSpaceDN/>
        <w:adjustRightInd/>
        <w:rPr>
          <w:sz w:val="24"/>
          <w:szCs w:val="24"/>
        </w:rPr>
      </w:pPr>
      <w:r>
        <w:rPr>
          <w:sz w:val="24"/>
          <w:szCs w:val="24"/>
        </w:rPr>
        <w:t>Develop a l</w:t>
      </w:r>
      <w:r w:rsidRPr="00D86249">
        <w:rPr>
          <w:sz w:val="24"/>
          <w:szCs w:val="24"/>
        </w:rPr>
        <w:t>aboratory</w:t>
      </w:r>
      <w:r>
        <w:rPr>
          <w:sz w:val="24"/>
          <w:szCs w:val="24"/>
        </w:rPr>
        <w:t>-specific</w:t>
      </w:r>
      <w:r w:rsidRPr="00D86249">
        <w:rPr>
          <w:sz w:val="24"/>
          <w:szCs w:val="24"/>
        </w:rPr>
        <w:t xml:space="preserve"> </w:t>
      </w:r>
      <w:r>
        <w:rPr>
          <w:sz w:val="24"/>
          <w:szCs w:val="24"/>
        </w:rPr>
        <w:t>CHP</w:t>
      </w:r>
      <w:r w:rsidRPr="00D86249">
        <w:rPr>
          <w:sz w:val="24"/>
          <w:szCs w:val="24"/>
        </w:rPr>
        <w:t xml:space="preserve"> (LCHP) </w:t>
      </w:r>
      <w:r>
        <w:rPr>
          <w:sz w:val="24"/>
          <w:szCs w:val="24"/>
        </w:rPr>
        <w:t>for</w:t>
      </w:r>
      <w:r w:rsidRPr="00D86249">
        <w:rPr>
          <w:sz w:val="24"/>
          <w:szCs w:val="24"/>
        </w:rPr>
        <w:t xml:space="preserve"> their laboratory</w:t>
      </w:r>
      <w:r>
        <w:rPr>
          <w:sz w:val="24"/>
          <w:szCs w:val="24"/>
        </w:rPr>
        <w:t>(</w:t>
      </w:r>
      <w:proofErr w:type="spellStart"/>
      <w:r>
        <w:rPr>
          <w:sz w:val="24"/>
          <w:szCs w:val="24"/>
        </w:rPr>
        <w:t>ies</w:t>
      </w:r>
      <w:proofErr w:type="spellEnd"/>
      <w:r>
        <w:rPr>
          <w:sz w:val="24"/>
          <w:szCs w:val="24"/>
        </w:rPr>
        <w:t>)</w:t>
      </w:r>
      <w:r w:rsidRPr="00D86249">
        <w:rPr>
          <w:sz w:val="24"/>
          <w:szCs w:val="24"/>
        </w:rPr>
        <w:t xml:space="preserve">.  </w:t>
      </w:r>
      <w:r>
        <w:rPr>
          <w:sz w:val="24"/>
          <w:szCs w:val="24"/>
        </w:rPr>
        <w:t xml:space="preserve">The LCHP shall contain detailed </w:t>
      </w:r>
      <w:r w:rsidRPr="00D86249">
        <w:rPr>
          <w:sz w:val="24"/>
          <w:szCs w:val="24"/>
        </w:rPr>
        <w:t>SOPs for each piec</w:t>
      </w:r>
      <w:r>
        <w:rPr>
          <w:sz w:val="24"/>
          <w:szCs w:val="24"/>
        </w:rPr>
        <w:t>e of laboratory equipment and</w:t>
      </w:r>
      <w:r w:rsidRPr="00D86249">
        <w:rPr>
          <w:sz w:val="24"/>
          <w:szCs w:val="24"/>
        </w:rPr>
        <w:t xml:space="preserve"> process.</w:t>
      </w:r>
    </w:p>
    <w:p w14:paraId="5B446E1C" w14:textId="77777777" w:rsidR="008D34C1" w:rsidRPr="00D86249" w:rsidRDefault="008D34C1" w:rsidP="008D34C1">
      <w:pPr>
        <w:pStyle w:val="ListParagraph"/>
        <w:widowControl/>
        <w:numPr>
          <w:ilvl w:val="0"/>
          <w:numId w:val="18"/>
        </w:numPr>
        <w:autoSpaceDE/>
        <w:autoSpaceDN/>
        <w:adjustRightInd/>
        <w:rPr>
          <w:sz w:val="24"/>
          <w:szCs w:val="24"/>
        </w:rPr>
      </w:pPr>
      <w:r w:rsidRPr="00D86249">
        <w:rPr>
          <w:sz w:val="24"/>
          <w:szCs w:val="24"/>
        </w:rPr>
        <w:t xml:space="preserve">Prepare </w:t>
      </w:r>
      <w:r>
        <w:rPr>
          <w:sz w:val="24"/>
          <w:szCs w:val="24"/>
        </w:rPr>
        <w:t xml:space="preserve">laboratory-specific </w:t>
      </w:r>
      <w:r w:rsidRPr="00D86249">
        <w:rPr>
          <w:sz w:val="24"/>
          <w:szCs w:val="24"/>
        </w:rPr>
        <w:t>SOP’s for all hazardous laboratory operations that reflect appropriate safety practices and precautions.</w:t>
      </w:r>
      <w:r>
        <w:rPr>
          <w:sz w:val="24"/>
          <w:szCs w:val="24"/>
        </w:rPr>
        <w:t xml:space="preserve">  Form 2 in Appendix I can be used to perform a job hazard assessment to aid in writing SOPs or may be used as a supplement to an SOP.</w:t>
      </w:r>
    </w:p>
    <w:p w14:paraId="6B41029C" w14:textId="77777777" w:rsidR="008D34C1" w:rsidRDefault="008D34C1" w:rsidP="008D34C1">
      <w:pPr>
        <w:pStyle w:val="ListParagraph"/>
        <w:widowControl/>
        <w:numPr>
          <w:ilvl w:val="0"/>
          <w:numId w:val="18"/>
        </w:numPr>
        <w:autoSpaceDE/>
        <w:autoSpaceDN/>
        <w:adjustRightInd/>
        <w:rPr>
          <w:sz w:val="24"/>
          <w:szCs w:val="24"/>
        </w:rPr>
      </w:pPr>
      <w:r w:rsidRPr="00E36309">
        <w:rPr>
          <w:sz w:val="24"/>
          <w:szCs w:val="24"/>
        </w:rPr>
        <w:t>Have a working knowledge of the OSU CHP</w:t>
      </w:r>
      <w:r>
        <w:rPr>
          <w:sz w:val="24"/>
          <w:szCs w:val="24"/>
        </w:rPr>
        <w:t>.</w:t>
      </w:r>
    </w:p>
    <w:p w14:paraId="380DFDBA" w14:textId="77777777" w:rsidR="008D34C1" w:rsidRPr="00E36309" w:rsidRDefault="008D34C1" w:rsidP="008D34C1">
      <w:pPr>
        <w:pStyle w:val="ListParagraph"/>
        <w:widowControl/>
        <w:numPr>
          <w:ilvl w:val="0"/>
          <w:numId w:val="18"/>
        </w:numPr>
        <w:autoSpaceDE/>
        <w:autoSpaceDN/>
        <w:adjustRightInd/>
        <w:rPr>
          <w:sz w:val="24"/>
          <w:szCs w:val="24"/>
        </w:rPr>
      </w:pPr>
      <w:r w:rsidRPr="00E36309">
        <w:rPr>
          <w:sz w:val="24"/>
          <w:szCs w:val="24"/>
        </w:rPr>
        <w:t>Maint</w:t>
      </w:r>
      <w:r>
        <w:rPr>
          <w:sz w:val="24"/>
          <w:szCs w:val="24"/>
        </w:rPr>
        <w:t xml:space="preserve">ain a copy of the </w:t>
      </w:r>
      <w:r w:rsidRPr="00E36309">
        <w:rPr>
          <w:sz w:val="24"/>
          <w:szCs w:val="24"/>
        </w:rPr>
        <w:t>current LCHP</w:t>
      </w:r>
      <w:r>
        <w:rPr>
          <w:sz w:val="24"/>
          <w:szCs w:val="24"/>
        </w:rPr>
        <w:t xml:space="preserve"> and SOPs</w:t>
      </w:r>
      <w:r w:rsidRPr="00E36309">
        <w:rPr>
          <w:sz w:val="24"/>
          <w:szCs w:val="24"/>
        </w:rPr>
        <w:t xml:space="preserve"> in the laboratory(</w:t>
      </w:r>
      <w:proofErr w:type="spellStart"/>
      <w:r w:rsidRPr="00E36309">
        <w:rPr>
          <w:sz w:val="24"/>
          <w:szCs w:val="24"/>
        </w:rPr>
        <w:t>ies</w:t>
      </w:r>
      <w:proofErr w:type="spellEnd"/>
      <w:r w:rsidRPr="00E36309">
        <w:rPr>
          <w:sz w:val="24"/>
          <w:szCs w:val="24"/>
        </w:rPr>
        <w:t xml:space="preserve">) and </w:t>
      </w:r>
      <w:r>
        <w:rPr>
          <w:sz w:val="24"/>
          <w:szCs w:val="24"/>
        </w:rPr>
        <w:t>document</w:t>
      </w:r>
      <w:r w:rsidRPr="00E36309">
        <w:rPr>
          <w:sz w:val="24"/>
          <w:szCs w:val="24"/>
        </w:rPr>
        <w:t xml:space="preserve"> that all employees have rea</w:t>
      </w:r>
      <w:r>
        <w:rPr>
          <w:sz w:val="24"/>
          <w:szCs w:val="24"/>
        </w:rPr>
        <w:t>d and understood the LCHP and SOPs</w:t>
      </w:r>
      <w:r w:rsidRPr="00E36309">
        <w:rPr>
          <w:sz w:val="24"/>
          <w:szCs w:val="24"/>
        </w:rPr>
        <w:t>.</w:t>
      </w:r>
    </w:p>
    <w:p w14:paraId="0BCBA782" w14:textId="77777777" w:rsidR="008D34C1" w:rsidRPr="00BE3DB4" w:rsidRDefault="008D34C1" w:rsidP="008D34C1">
      <w:pPr>
        <w:pStyle w:val="ListParagraph"/>
        <w:widowControl/>
        <w:numPr>
          <w:ilvl w:val="0"/>
          <w:numId w:val="18"/>
        </w:numPr>
        <w:autoSpaceDE/>
        <w:autoSpaceDN/>
        <w:adjustRightInd/>
        <w:rPr>
          <w:sz w:val="24"/>
          <w:szCs w:val="24"/>
        </w:rPr>
      </w:pPr>
      <w:r w:rsidRPr="00BE3DB4">
        <w:rPr>
          <w:sz w:val="24"/>
          <w:szCs w:val="24"/>
        </w:rPr>
        <w:t xml:space="preserve">Ensure </w:t>
      </w:r>
      <w:r>
        <w:rPr>
          <w:sz w:val="24"/>
          <w:szCs w:val="24"/>
        </w:rPr>
        <w:t>employees work in accordance with the LCHP</w:t>
      </w:r>
      <w:r w:rsidRPr="00BE3DB4">
        <w:rPr>
          <w:sz w:val="24"/>
          <w:szCs w:val="24"/>
        </w:rPr>
        <w:t xml:space="preserve"> and SOPs.</w:t>
      </w:r>
    </w:p>
    <w:p w14:paraId="1EE5DF06" w14:textId="77777777" w:rsidR="008D34C1" w:rsidRPr="00BE3DB4" w:rsidRDefault="008D34C1" w:rsidP="008D34C1">
      <w:pPr>
        <w:pStyle w:val="ListParagraph"/>
        <w:widowControl/>
        <w:numPr>
          <w:ilvl w:val="0"/>
          <w:numId w:val="18"/>
        </w:numPr>
        <w:autoSpaceDE/>
        <w:autoSpaceDN/>
        <w:adjustRightInd/>
        <w:rPr>
          <w:sz w:val="24"/>
          <w:szCs w:val="24"/>
        </w:rPr>
      </w:pPr>
      <w:r>
        <w:rPr>
          <w:sz w:val="24"/>
          <w:szCs w:val="24"/>
        </w:rPr>
        <w:t>Review and u</w:t>
      </w:r>
      <w:r w:rsidRPr="00BE3DB4">
        <w:rPr>
          <w:sz w:val="24"/>
          <w:szCs w:val="24"/>
        </w:rPr>
        <w:t xml:space="preserve">pdate the LCHP at least annually and any time a new piece of equipment or process is added to the laboratory.  </w:t>
      </w:r>
      <w:r>
        <w:rPr>
          <w:sz w:val="24"/>
          <w:szCs w:val="24"/>
        </w:rPr>
        <w:t>The</w:t>
      </w:r>
      <w:r w:rsidRPr="00BE3DB4">
        <w:rPr>
          <w:sz w:val="24"/>
          <w:szCs w:val="24"/>
        </w:rPr>
        <w:t xml:space="preserve"> current LCHP </w:t>
      </w:r>
      <w:r>
        <w:rPr>
          <w:sz w:val="24"/>
          <w:szCs w:val="24"/>
        </w:rPr>
        <w:t xml:space="preserve">and SOPs shall be maintained for easy access </w:t>
      </w:r>
      <w:r w:rsidRPr="00BE3DB4">
        <w:rPr>
          <w:sz w:val="24"/>
          <w:szCs w:val="24"/>
        </w:rPr>
        <w:t>in</w:t>
      </w:r>
      <w:r>
        <w:rPr>
          <w:sz w:val="24"/>
          <w:szCs w:val="24"/>
        </w:rPr>
        <w:t xml:space="preserve"> either electronic (website, .pdf) or paper form. </w:t>
      </w:r>
      <w:r w:rsidRPr="00BE3DB4">
        <w:rPr>
          <w:sz w:val="24"/>
          <w:szCs w:val="24"/>
        </w:rPr>
        <w:t xml:space="preserve"> </w:t>
      </w:r>
      <w:r>
        <w:rPr>
          <w:sz w:val="24"/>
          <w:szCs w:val="24"/>
        </w:rPr>
        <w:t>A</w:t>
      </w:r>
      <w:r w:rsidRPr="00BE3DB4">
        <w:rPr>
          <w:sz w:val="24"/>
          <w:szCs w:val="24"/>
        </w:rPr>
        <w:t xml:space="preserve"> </w:t>
      </w:r>
      <w:r>
        <w:rPr>
          <w:sz w:val="24"/>
          <w:szCs w:val="24"/>
        </w:rPr>
        <w:t xml:space="preserve">Laboratory Safety Resources Folder, </w:t>
      </w:r>
      <w:r w:rsidRPr="00BE3DB4">
        <w:rPr>
          <w:sz w:val="24"/>
          <w:szCs w:val="24"/>
        </w:rPr>
        <w:t>available from EH&amp;S</w:t>
      </w:r>
      <w:r>
        <w:rPr>
          <w:sz w:val="24"/>
          <w:szCs w:val="24"/>
        </w:rPr>
        <w:t>, can be used to house the LCHP and SOPs</w:t>
      </w:r>
      <w:r w:rsidRPr="00BE3DB4">
        <w:rPr>
          <w:sz w:val="24"/>
          <w:szCs w:val="24"/>
        </w:rPr>
        <w:t>.  EH&amp;S</w:t>
      </w:r>
      <w:r>
        <w:rPr>
          <w:sz w:val="24"/>
          <w:szCs w:val="24"/>
        </w:rPr>
        <w:t xml:space="preserve"> will periodically ask to see these records.</w:t>
      </w:r>
    </w:p>
    <w:p w14:paraId="73A9B6E1" w14:textId="77777777" w:rsidR="008D34C1" w:rsidRPr="00BE3DB4" w:rsidRDefault="008D34C1" w:rsidP="008D34C1">
      <w:pPr>
        <w:pStyle w:val="ListParagraph"/>
        <w:widowControl/>
        <w:numPr>
          <w:ilvl w:val="0"/>
          <w:numId w:val="18"/>
        </w:numPr>
        <w:autoSpaceDE/>
        <w:autoSpaceDN/>
        <w:adjustRightInd/>
        <w:rPr>
          <w:sz w:val="24"/>
          <w:szCs w:val="24"/>
        </w:rPr>
      </w:pPr>
      <w:r>
        <w:rPr>
          <w:sz w:val="24"/>
          <w:szCs w:val="24"/>
        </w:rPr>
        <w:t xml:space="preserve">Ensure </w:t>
      </w:r>
      <w:r w:rsidRPr="00BE3DB4">
        <w:rPr>
          <w:sz w:val="24"/>
          <w:szCs w:val="24"/>
        </w:rPr>
        <w:t>PPE is available and in</w:t>
      </w:r>
      <w:r>
        <w:rPr>
          <w:sz w:val="24"/>
          <w:szCs w:val="24"/>
        </w:rPr>
        <w:t xml:space="preserve"> good condition</w:t>
      </w:r>
      <w:r w:rsidRPr="00BE3DB4">
        <w:rPr>
          <w:sz w:val="24"/>
          <w:szCs w:val="24"/>
        </w:rPr>
        <w:t>.</w:t>
      </w:r>
    </w:p>
    <w:p w14:paraId="50D9BD70" w14:textId="77777777" w:rsidR="008D34C1" w:rsidRDefault="008D34C1" w:rsidP="008D34C1">
      <w:pPr>
        <w:pStyle w:val="ListParagraph"/>
        <w:widowControl/>
        <w:numPr>
          <w:ilvl w:val="0"/>
          <w:numId w:val="18"/>
        </w:numPr>
        <w:autoSpaceDE/>
        <w:autoSpaceDN/>
        <w:adjustRightInd/>
        <w:rPr>
          <w:sz w:val="24"/>
          <w:szCs w:val="24"/>
        </w:rPr>
      </w:pPr>
      <w:r>
        <w:rPr>
          <w:sz w:val="24"/>
          <w:szCs w:val="24"/>
        </w:rPr>
        <w:t>Provide and document required safety training for</w:t>
      </w:r>
      <w:r w:rsidRPr="008A66A8">
        <w:rPr>
          <w:sz w:val="24"/>
          <w:szCs w:val="24"/>
        </w:rPr>
        <w:t xml:space="preserve"> employees and students that work in their laboratories</w:t>
      </w:r>
      <w:r>
        <w:rPr>
          <w:sz w:val="24"/>
          <w:szCs w:val="24"/>
        </w:rPr>
        <w:t xml:space="preserve">.  An example training acknowledgement form (Form 3, Appendix I) is available in </w:t>
      </w:r>
      <w:r w:rsidRPr="008A66A8">
        <w:rPr>
          <w:sz w:val="24"/>
          <w:szCs w:val="24"/>
        </w:rPr>
        <w:t>this CHP.  The training listed on these forms should be detailed and laboratory-specific.  A new form shall be completed and filed as employees are trained to use new processes and equipment.  Completed forms should be maintained in the Laboratory Safety Resources Folder and/or as .pdf documents</w:t>
      </w:r>
      <w:r>
        <w:rPr>
          <w:sz w:val="24"/>
          <w:szCs w:val="24"/>
        </w:rPr>
        <w:t>.</w:t>
      </w:r>
    </w:p>
    <w:p w14:paraId="4C455A83" w14:textId="77777777" w:rsidR="008D34C1" w:rsidRDefault="008D34C1" w:rsidP="008D34C1">
      <w:pPr>
        <w:pStyle w:val="ListParagraph"/>
        <w:widowControl/>
        <w:numPr>
          <w:ilvl w:val="0"/>
          <w:numId w:val="18"/>
        </w:numPr>
        <w:autoSpaceDE/>
        <w:autoSpaceDN/>
        <w:adjustRightInd/>
        <w:rPr>
          <w:sz w:val="24"/>
          <w:szCs w:val="24"/>
        </w:rPr>
      </w:pPr>
      <w:r w:rsidRPr="008A66A8">
        <w:rPr>
          <w:sz w:val="24"/>
          <w:szCs w:val="24"/>
        </w:rPr>
        <w:t>Perform</w:t>
      </w:r>
      <w:r>
        <w:rPr>
          <w:sz w:val="24"/>
          <w:szCs w:val="24"/>
        </w:rPr>
        <w:t xml:space="preserve"> and record Laboratory Safety Assessments using Form 1 in Appendix I </w:t>
      </w:r>
      <w:hyperlink r:id="rId11" w:history="1">
        <w:r w:rsidRPr="009A5CE7">
          <w:rPr>
            <w:rStyle w:val="Hyperlink"/>
            <w:i/>
            <w:sz w:val="24"/>
            <w:szCs w:val="24"/>
          </w:rPr>
          <w:t>(current version available on the EH&amp;S website)</w:t>
        </w:r>
      </w:hyperlink>
      <w:r>
        <w:rPr>
          <w:sz w:val="24"/>
          <w:szCs w:val="24"/>
        </w:rPr>
        <w:t xml:space="preserve">.  </w:t>
      </w:r>
      <w:r w:rsidRPr="008A66A8">
        <w:rPr>
          <w:sz w:val="24"/>
          <w:szCs w:val="24"/>
        </w:rPr>
        <w:t>Completed forms should be filed in the Laboratory Safety Resources</w:t>
      </w:r>
      <w:r>
        <w:rPr>
          <w:sz w:val="24"/>
          <w:szCs w:val="24"/>
        </w:rPr>
        <w:t xml:space="preserve"> Folder and/or </w:t>
      </w:r>
      <w:r w:rsidRPr="008A66A8">
        <w:rPr>
          <w:sz w:val="24"/>
          <w:szCs w:val="24"/>
        </w:rPr>
        <w:t>electronically as .pdf files.</w:t>
      </w:r>
      <w:r>
        <w:rPr>
          <w:sz w:val="24"/>
          <w:szCs w:val="24"/>
        </w:rPr>
        <w:t xml:space="preserve">  This assessment shall be completed at least annually, but EH&amp;S strongly encourages performing this assessment regularly, preferably on a quarterly basis</w:t>
      </w:r>
      <w:r w:rsidRPr="008A66A8">
        <w:rPr>
          <w:sz w:val="24"/>
          <w:szCs w:val="24"/>
        </w:rPr>
        <w:t>.</w:t>
      </w:r>
    </w:p>
    <w:p w14:paraId="1BAE31DA" w14:textId="77777777" w:rsidR="008D34C1" w:rsidRPr="008A66A8" w:rsidRDefault="008D34C1" w:rsidP="008D34C1">
      <w:pPr>
        <w:pStyle w:val="ListParagraph"/>
        <w:widowControl/>
        <w:numPr>
          <w:ilvl w:val="0"/>
          <w:numId w:val="18"/>
        </w:numPr>
        <w:autoSpaceDE/>
        <w:autoSpaceDN/>
        <w:adjustRightInd/>
        <w:rPr>
          <w:sz w:val="24"/>
          <w:szCs w:val="24"/>
        </w:rPr>
      </w:pPr>
      <w:r>
        <w:rPr>
          <w:sz w:val="24"/>
          <w:szCs w:val="24"/>
        </w:rPr>
        <w:t>Investigate near-accidents/near-misses, and document these incidents (Appendix I, Form 4).  With the goal of improving laboratory safety in mind, encourage employees to report near-accidents/near-misses, as these are important leaning opportunities.  Safety improvements to equipment or procedures may occur as a result of discussing these incidents.</w:t>
      </w:r>
    </w:p>
    <w:p w14:paraId="04BB3F02" w14:textId="77777777" w:rsidR="008D34C1" w:rsidRPr="00BE3DB4" w:rsidRDefault="008D34C1" w:rsidP="008D34C1">
      <w:pPr>
        <w:pStyle w:val="ListParagraph"/>
        <w:widowControl/>
        <w:numPr>
          <w:ilvl w:val="0"/>
          <w:numId w:val="18"/>
        </w:numPr>
        <w:autoSpaceDE/>
        <w:autoSpaceDN/>
        <w:adjustRightInd/>
        <w:rPr>
          <w:sz w:val="24"/>
          <w:szCs w:val="24"/>
        </w:rPr>
      </w:pPr>
      <w:r>
        <w:rPr>
          <w:sz w:val="24"/>
          <w:szCs w:val="24"/>
        </w:rPr>
        <w:t>Investigate</w:t>
      </w:r>
      <w:r w:rsidRPr="00BE3DB4">
        <w:rPr>
          <w:sz w:val="24"/>
          <w:szCs w:val="24"/>
        </w:rPr>
        <w:t xml:space="preserve"> </w:t>
      </w:r>
      <w:r>
        <w:rPr>
          <w:sz w:val="24"/>
          <w:szCs w:val="24"/>
        </w:rPr>
        <w:t>injuries and over</w:t>
      </w:r>
      <w:r w:rsidRPr="00BE3DB4">
        <w:rPr>
          <w:sz w:val="24"/>
          <w:szCs w:val="24"/>
        </w:rPr>
        <w:t>exposure events.  Appropriately document and</w:t>
      </w:r>
      <w:r>
        <w:rPr>
          <w:sz w:val="24"/>
          <w:szCs w:val="24"/>
        </w:rPr>
        <w:t xml:space="preserve"> report injuries/overexposure events </w:t>
      </w:r>
      <w:r w:rsidRPr="00BE3DB4">
        <w:rPr>
          <w:sz w:val="24"/>
          <w:szCs w:val="24"/>
        </w:rPr>
        <w:t>to human resources.</w:t>
      </w:r>
      <w:r>
        <w:rPr>
          <w:sz w:val="24"/>
          <w:szCs w:val="24"/>
        </w:rPr>
        <w:t xml:space="preserve">  Request the help of Human Resources and EH&amp;S as necessary.</w:t>
      </w:r>
    </w:p>
    <w:p w14:paraId="1E6CD5CB" w14:textId="77777777" w:rsidR="008D34C1" w:rsidRDefault="008D34C1" w:rsidP="008D34C1">
      <w:pPr>
        <w:pStyle w:val="ListParagraph"/>
        <w:widowControl/>
        <w:numPr>
          <w:ilvl w:val="0"/>
          <w:numId w:val="18"/>
        </w:numPr>
        <w:autoSpaceDE/>
        <w:autoSpaceDN/>
        <w:adjustRightInd/>
        <w:rPr>
          <w:sz w:val="24"/>
          <w:szCs w:val="24"/>
        </w:rPr>
      </w:pPr>
      <w:r w:rsidRPr="00BE3DB4">
        <w:rPr>
          <w:sz w:val="24"/>
          <w:szCs w:val="24"/>
        </w:rPr>
        <w:t xml:space="preserve">Evaluate the need for </w:t>
      </w:r>
      <w:r>
        <w:rPr>
          <w:sz w:val="24"/>
          <w:szCs w:val="24"/>
        </w:rPr>
        <w:t>PPE</w:t>
      </w:r>
      <w:r w:rsidRPr="00BE3DB4">
        <w:rPr>
          <w:sz w:val="24"/>
          <w:szCs w:val="24"/>
        </w:rPr>
        <w:t xml:space="preserve"> </w:t>
      </w:r>
      <w:r>
        <w:rPr>
          <w:sz w:val="24"/>
          <w:szCs w:val="24"/>
        </w:rPr>
        <w:t>and/</w:t>
      </w:r>
      <w:r w:rsidRPr="00BE3DB4">
        <w:rPr>
          <w:sz w:val="24"/>
          <w:szCs w:val="24"/>
        </w:rPr>
        <w:t>or chemical exposure</w:t>
      </w:r>
      <w:r>
        <w:rPr>
          <w:sz w:val="24"/>
          <w:szCs w:val="24"/>
        </w:rPr>
        <w:t xml:space="preserve">/environmental </w:t>
      </w:r>
      <w:r w:rsidRPr="00BE3DB4">
        <w:rPr>
          <w:sz w:val="24"/>
          <w:szCs w:val="24"/>
        </w:rPr>
        <w:t>monitoring.</w:t>
      </w:r>
      <w:r>
        <w:rPr>
          <w:sz w:val="24"/>
          <w:szCs w:val="24"/>
        </w:rPr>
        <w:t xml:space="preserve">  Job Hazard Assessment and PPE Recommendation forms are available in Appendix I of this CHP and should </w:t>
      </w:r>
      <w:r>
        <w:rPr>
          <w:sz w:val="24"/>
          <w:szCs w:val="24"/>
        </w:rPr>
        <w:lastRenderedPageBreak/>
        <w:t>be completed prior to the use of new laboratory procedures, processes, or equipment.  Employees should be involved in the hazard assessment process.</w:t>
      </w:r>
    </w:p>
    <w:p w14:paraId="50528AB6" w14:textId="77777777" w:rsidR="008D34C1" w:rsidRPr="00BE3DB4" w:rsidRDefault="008D34C1" w:rsidP="008D34C1">
      <w:pPr>
        <w:pStyle w:val="ListParagraph"/>
        <w:widowControl/>
        <w:numPr>
          <w:ilvl w:val="0"/>
          <w:numId w:val="18"/>
        </w:numPr>
        <w:autoSpaceDE/>
        <w:autoSpaceDN/>
        <w:adjustRightInd/>
        <w:rPr>
          <w:sz w:val="24"/>
          <w:szCs w:val="24"/>
        </w:rPr>
      </w:pPr>
      <w:r w:rsidRPr="00BE3DB4">
        <w:rPr>
          <w:sz w:val="24"/>
          <w:szCs w:val="24"/>
        </w:rPr>
        <w:t>Be aware of activities that require EH&amp;S oversight or approval prior to beginning work or purchasing equipment</w:t>
      </w:r>
      <w:r>
        <w:rPr>
          <w:sz w:val="24"/>
          <w:szCs w:val="24"/>
        </w:rPr>
        <w:t xml:space="preserve">.  Prior approval forms are available in Appendix I of this CHP.  An </w:t>
      </w:r>
      <w:hyperlink r:id="rId12" w:history="1">
        <w:r w:rsidRPr="006F5F59">
          <w:rPr>
            <w:rStyle w:val="Hyperlink"/>
            <w:i/>
            <w:sz w:val="24"/>
            <w:szCs w:val="24"/>
          </w:rPr>
          <w:t>Authorization Application</w:t>
        </w:r>
      </w:hyperlink>
      <w:r>
        <w:rPr>
          <w:sz w:val="24"/>
          <w:szCs w:val="24"/>
        </w:rPr>
        <w:t xml:space="preserve"> sha</w:t>
      </w:r>
      <w:r w:rsidRPr="00464F55">
        <w:rPr>
          <w:sz w:val="24"/>
          <w:szCs w:val="24"/>
        </w:rPr>
        <w:t>ll</w:t>
      </w:r>
      <w:r>
        <w:rPr>
          <w:sz w:val="24"/>
          <w:szCs w:val="24"/>
        </w:rPr>
        <w:t xml:space="preserve"> be submitted prior to acquiring and using radioisotopes or x-ray emitting equipment.  Work with potentially hazardous biological agents and/or recombinant DNA sha</w:t>
      </w:r>
      <w:r w:rsidRPr="00464F55">
        <w:rPr>
          <w:sz w:val="24"/>
          <w:szCs w:val="24"/>
        </w:rPr>
        <w:t>ll</w:t>
      </w:r>
      <w:r>
        <w:rPr>
          <w:sz w:val="24"/>
          <w:szCs w:val="24"/>
        </w:rPr>
        <w:t xml:space="preserve"> be registered with the </w:t>
      </w:r>
      <w:hyperlink r:id="rId13" w:history="1">
        <w:r w:rsidRPr="006F5F59">
          <w:rPr>
            <w:rStyle w:val="Hyperlink"/>
            <w:i/>
            <w:sz w:val="24"/>
            <w:szCs w:val="24"/>
          </w:rPr>
          <w:t>Institutional Biosafety Committee</w:t>
        </w:r>
      </w:hyperlink>
      <w:r>
        <w:rPr>
          <w:sz w:val="24"/>
          <w:szCs w:val="24"/>
        </w:rPr>
        <w:t xml:space="preserve">. </w:t>
      </w:r>
      <w:r w:rsidRPr="00BE3DB4">
        <w:rPr>
          <w:sz w:val="24"/>
          <w:szCs w:val="24"/>
        </w:rPr>
        <w:t xml:space="preserve"> </w:t>
      </w:r>
      <w:r>
        <w:rPr>
          <w:sz w:val="24"/>
          <w:szCs w:val="24"/>
        </w:rPr>
        <w:t xml:space="preserve">Use of extreme-hazard or high-hazard carcinogens requires approval by or registration with the </w:t>
      </w:r>
      <w:hyperlink r:id="rId14" w:history="1">
        <w:r w:rsidRPr="00090682">
          <w:rPr>
            <w:rStyle w:val="Hyperlink"/>
            <w:i/>
            <w:sz w:val="24"/>
            <w:szCs w:val="24"/>
          </w:rPr>
          <w:t>chemical safety committee</w:t>
        </w:r>
      </w:hyperlink>
      <w:r w:rsidRPr="00090682">
        <w:rPr>
          <w:i/>
          <w:sz w:val="24"/>
          <w:szCs w:val="24"/>
        </w:rPr>
        <w:t>.</w:t>
      </w:r>
      <w:r>
        <w:rPr>
          <w:sz w:val="24"/>
          <w:szCs w:val="24"/>
        </w:rPr>
        <w:t xml:space="preserve"> </w:t>
      </w:r>
      <w:r w:rsidRPr="00BE3DB4">
        <w:rPr>
          <w:sz w:val="24"/>
          <w:szCs w:val="24"/>
        </w:rPr>
        <w:t>Records related to</w:t>
      </w:r>
      <w:r>
        <w:rPr>
          <w:sz w:val="24"/>
          <w:szCs w:val="24"/>
        </w:rPr>
        <w:t xml:space="preserve"> research programs requiring</w:t>
      </w:r>
      <w:r w:rsidRPr="00BE3DB4">
        <w:rPr>
          <w:sz w:val="24"/>
          <w:szCs w:val="24"/>
        </w:rPr>
        <w:t xml:space="preserve"> EH&amp;S</w:t>
      </w:r>
      <w:r>
        <w:rPr>
          <w:sz w:val="24"/>
          <w:szCs w:val="24"/>
        </w:rPr>
        <w:t xml:space="preserve"> oversight shall</w:t>
      </w:r>
      <w:r w:rsidRPr="00BE3DB4">
        <w:rPr>
          <w:sz w:val="24"/>
          <w:szCs w:val="24"/>
        </w:rPr>
        <w:t xml:space="preserve"> be maintained in the </w:t>
      </w:r>
      <w:r>
        <w:rPr>
          <w:sz w:val="24"/>
          <w:szCs w:val="24"/>
        </w:rPr>
        <w:t>Laboratory Safety Resources</w:t>
      </w:r>
      <w:r w:rsidRPr="00BE3DB4">
        <w:rPr>
          <w:sz w:val="24"/>
          <w:szCs w:val="24"/>
        </w:rPr>
        <w:t xml:space="preserve"> Folder</w:t>
      </w:r>
      <w:r>
        <w:rPr>
          <w:sz w:val="24"/>
          <w:szCs w:val="24"/>
        </w:rPr>
        <w:t xml:space="preserve"> and/or electronically</w:t>
      </w:r>
      <w:r w:rsidRPr="00BE3DB4">
        <w:rPr>
          <w:sz w:val="24"/>
          <w:szCs w:val="24"/>
        </w:rPr>
        <w:t>.</w:t>
      </w:r>
    </w:p>
    <w:p w14:paraId="09A04A47" w14:textId="77777777" w:rsidR="008D34C1" w:rsidRDefault="008D34C1" w:rsidP="008D34C1">
      <w:pPr>
        <w:pStyle w:val="ListParagraph"/>
        <w:widowControl/>
        <w:numPr>
          <w:ilvl w:val="0"/>
          <w:numId w:val="18"/>
        </w:numPr>
        <w:autoSpaceDE/>
        <w:autoSpaceDN/>
        <w:adjustRightInd/>
        <w:rPr>
          <w:sz w:val="24"/>
          <w:szCs w:val="24"/>
        </w:rPr>
      </w:pPr>
      <w:r w:rsidRPr="00BE3DB4">
        <w:rPr>
          <w:sz w:val="24"/>
          <w:szCs w:val="24"/>
        </w:rPr>
        <w:t xml:space="preserve">Report any deficiencies that require Departmental or higher-level action to the </w:t>
      </w:r>
      <w:r>
        <w:rPr>
          <w:sz w:val="24"/>
          <w:szCs w:val="24"/>
        </w:rPr>
        <w:t>Department Head and EH&amp;S</w:t>
      </w:r>
      <w:r w:rsidRPr="00BE3DB4">
        <w:rPr>
          <w:sz w:val="24"/>
          <w:szCs w:val="24"/>
        </w:rPr>
        <w:t>.</w:t>
      </w:r>
    </w:p>
    <w:p w14:paraId="654E3752" w14:textId="77777777" w:rsidR="008D34C1" w:rsidRDefault="008D34C1" w:rsidP="008D34C1">
      <w:pPr>
        <w:pStyle w:val="ListParagraph"/>
        <w:widowControl/>
        <w:numPr>
          <w:ilvl w:val="0"/>
          <w:numId w:val="18"/>
        </w:numPr>
        <w:autoSpaceDE/>
        <w:autoSpaceDN/>
        <w:adjustRightInd/>
        <w:rPr>
          <w:sz w:val="24"/>
          <w:szCs w:val="24"/>
        </w:rPr>
      </w:pPr>
      <w:r>
        <w:rPr>
          <w:sz w:val="24"/>
          <w:szCs w:val="24"/>
        </w:rPr>
        <w:t>Serve as a positive example to all other employees by wearing appropriate PPE upon entering and working in a laboratory, encouraging good housekeeping and chemical hygiene practices, and following the LCHP and SOPs.</w:t>
      </w:r>
    </w:p>
    <w:p w14:paraId="04AD211B" w14:textId="77777777" w:rsidR="008D34C1" w:rsidRDefault="008D34C1" w:rsidP="008D34C1">
      <w:pPr>
        <w:pStyle w:val="ListParagraph"/>
        <w:widowControl/>
        <w:numPr>
          <w:ilvl w:val="0"/>
          <w:numId w:val="18"/>
        </w:numPr>
        <w:autoSpaceDE/>
        <w:autoSpaceDN/>
        <w:adjustRightInd/>
        <w:rPr>
          <w:sz w:val="24"/>
          <w:szCs w:val="24"/>
        </w:rPr>
      </w:pPr>
      <w:r>
        <w:rPr>
          <w:sz w:val="24"/>
          <w:szCs w:val="24"/>
        </w:rPr>
        <w:t xml:space="preserve">Prior to the termination of an employee, ensure that any equipment, work areas or storage areas used by the employee are clean and decontaminated.  Ensure that any hazardous or infectious waste generated by the vacating employee is properly labeled </w:t>
      </w:r>
      <w:hyperlink r:id="rId15" w:history="1">
        <w:r w:rsidRPr="00183C6D">
          <w:rPr>
            <w:rStyle w:val="Hyperlink"/>
            <w:i/>
            <w:sz w:val="24"/>
            <w:szCs w:val="24"/>
          </w:rPr>
          <w:t>(label template</w:t>
        </w:r>
        <w:r>
          <w:rPr>
            <w:rStyle w:val="Hyperlink"/>
            <w:i/>
            <w:sz w:val="24"/>
            <w:szCs w:val="24"/>
          </w:rPr>
          <w:t xml:space="preserve"> </w:t>
        </w:r>
        <w:r w:rsidRPr="00183C6D">
          <w:rPr>
            <w:rStyle w:val="Hyperlink"/>
            <w:i/>
            <w:sz w:val="24"/>
            <w:szCs w:val="24"/>
          </w:rPr>
          <w:t>available on the EH&amp;S website)</w:t>
        </w:r>
      </w:hyperlink>
      <w:r>
        <w:rPr>
          <w:sz w:val="24"/>
          <w:szCs w:val="24"/>
        </w:rPr>
        <w:t xml:space="preserve"> prior to the worker’s termination.  Ensure work and storage areas are free of samples, chemical or biological residues, and hazardous and non-hazardous waste.</w:t>
      </w:r>
    </w:p>
    <w:p w14:paraId="00DBB3E6" w14:textId="77777777" w:rsidR="008D34C1" w:rsidRPr="00B53253" w:rsidRDefault="008D34C1" w:rsidP="008D34C1">
      <w:pPr>
        <w:pStyle w:val="ListParagraph"/>
        <w:widowControl/>
        <w:numPr>
          <w:ilvl w:val="0"/>
          <w:numId w:val="18"/>
        </w:numPr>
        <w:autoSpaceDE/>
        <w:autoSpaceDN/>
        <w:adjustRightInd/>
        <w:rPr>
          <w:sz w:val="24"/>
          <w:szCs w:val="24"/>
        </w:rPr>
      </w:pPr>
      <w:r>
        <w:rPr>
          <w:sz w:val="24"/>
          <w:szCs w:val="24"/>
        </w:rPr>
        <w:t>Initiate</w:t>
      </w:r>
      <w:r w:rsidRPr="00EB76C1">
        <w:rPr>
          <w:sz w:val="24"/>
          <w:szCs w:val="24"/>
        </w:rPr>
        <w:t xml:space="preserve"> the </w:t>
      </w:r>
      <w:hyperlink r:id="rId16" w:history="1">
        <w:r w:rsidRPr="00EB76C1">
          <w:rPr>
            <w:rStyle w:val="Hyperlink"/>
            <w:i/>
            <w:sz w:val="24"/>
            <w:szCs w:val="24"/>
          </w:rPr>
          <w:t>EH&amp;S Chemical Laboratory Decontamination and Checkout Procedure</w:t>
        </w:r>
      </w:hyperlink>
      <w:r>
        <w:rPr>
          <w:sz w:val="24"/>
          <w:szCs w:val="24"/>
        </w:rPr>
        <w:t xml:space="preserve"> well before</w:t>
      </w:r>
      <w:r w:rsidRPr="00EB76C1">
        <w:rPr>
          <w:sz w:val="24"/>
          <w:szCs w:val="24"/>
        </w:rPr>
        <w:t xml:space="preserve"> vacating a laboratory.</w:t>
      </w:r>
      <w:r>
        <w:rPr>
          <w:sz w:val="24"/>
          <w:szCs w:val="24"/>
        </w:rPr>
        <w:t xml:space="preserve">  Ensure that upon vacating a laboratory space, all equipment, work areas, and storage areas are clean and decontaminated prior to a new LS’s/PI’s use of the laboratory.  Ensure that any hazardous or infectious waste is labeled and disposed of properly.  Work and storage areas should be free of samples, chemical or biological residues, and hazardous and non-hazardous waste, in preparation for the next LS/PI that will occupy the laboratory.</w:t>
      </w:r>
    </w:p>
    <w:p w14:paraId="07911CAE" w14:textId="77777777" w:rsidR="008D34C1" w:rsidRPr="00D86249" w:rsidRDefault="008D34C1" w:rsidP="008D34C1">
      <w:pPr>
        <w:pStyle w:val="ListParagraph"/>
        <w:widowControl/>
        <w:autoSpaceDE/>
        <w:autoSpaceDN/>
        <w:adjustRightInd/>
        <w:ind w:left="1440"/>
        <w:rPr>
          <w:sz w:val="24"/>
          <w:szCs w:val="24"/>
          <w:highlight w:val="yellow"/>
        </w:rPr>
      </w:pPr>
    </w:p>
    <w:p w14:paraId="6505F36F" w14:textId="77777777" w:rsidR="008D34C1" w:rsidRDefault="008D34C1" w:rsidP="008D34C1">
      <w:pPr>
        <w:spacing w:line="1" w:lineRule="atLeast"/>
        <w:ind w:left="720"/>
        <w:rPr>
          <w:sz w:val="24"/>
          <w:szCs w:val="24"/>
        </w:rPr>
      </w:pPr>
      <w:r>
        <w:rPr>
          <w:b/>
          <w:bCs/>
          <w:sz w:val="24"/>
          <w:szCs w:val="24"/>
        </w:rPr>
        <w:t>Employee</w:t>
      </w:r>
      <w:r>
        <w:rPr>
          <w:sz w:val="24"/>
          <w:szCs w:val="24"/>
        </w:rPr>
        <w:t xml:space="preserve"> -</w:t>
      </w:r>
      <w:r>
        <w:rPr>
          <w:sz w:val="24"/>
          <w:szCs w:val="24"/>
        </w:rPr>
        <w:noBreakHyphen/>
        <w:t xml:space="preserve"> Each employee is responsible for planning and conducting all laboratory operations in accordance with the OSU CHP, their LS’s/PI’s LCHP and SOPs, developing good chemical hygiene and housekeeping habits, selecting and using appropriate PPE, reporting safety deficiencies to the LS/PI, and taking advantage of appropriate training opportunities.</w:t>
      </w:r>
    </w:p>
    <w:p w14:paraId="3058E5D2" w14:textId="77777777" w:rsidR="00671A44" w:rsidRDefault="00671A44" w:rsidP="006A5C10">
      <w:pPr>
        <w:spacing w:line="1" w:lineRule="atLeast"/>
        <w:rPr>
          <w:sz w:val="24"/>
          <w:szCs w:val="24"/>
        </w:rPr>
      </w:pPr>
    </w:p>
    <w:p w14:paraId="5D756814" w14:textId="77777777" w:rsidR="00671A44" w:rsidRDefault="00671A44" w:rsidP="00193A63">
      <w:pPr>
        <w:pStyle w:val="Heading1"/>
      </w:pPr>
      <w:bookmarkStart w:id="7" w:name="_Toc382292641"/>
      <w:r w:rsidRPr="003349B1">
        <w:t>5.0</w:t>
      </w:r>
      <w:r w:rsidRPr="003349B1">
        <w:tab/>
      </w:r>
      <w:r>
        <w:t>GENERAL LABORATORY PROCEDURES</w:t>
      </w:r>
      <w:bookmarkEnd w:id="7"/>
      <w:r w:rsidR="00AF0D41">
        <w:fldChar w:fldCharType="begin"/>
      </w:r>
      <w:r>
        <w:instrText>tc "5.0</w:instrText>
      </w:r>
      <w:r>
        <w:tab/>
        <w:instrText>GENERAL LABORATORY PROCEDURES"</w:instrText>
      </w:r>
      <w:r w:rsidR="00AF0D41">
        <w:fldChar w:fldCharType="end"/>
      </w:r>
    </w:p>
    <w:p w14:paraId="7C26A958" w14:textId="77777777" w:rsidR="00671A44" w:rsidRDefault="00671A44" w:rsidP="006A5C10">
      <w:pPr>
        <w:spacing w:line="1" w:lineRule="atLeast"/>
        <w:rPr>
          <w:sz w:val="24"/>
          <w:szCs w:val="24"/>
        </w:rPr>
      </w:pPr>
    </w:p>
    <w:p w14:paraId="723B8C40" w14:textId="77777777" w:rsidR="00671A44" w:rsidRPr="00F50840" w:rsidRDefault="00F50840" w:rsidP="00F92008">
      <w:pPr>
        <w:pStyle w:val="Heading2"/>
      </w:pPr>
      <w:bookmarkStart w:id="8" w:name="_Toc382292642"/>
      <w:r>
        <w:t>5.1</w:t>
      </w:r>
      <w:r>
        <w:tab/>
      </w:r>
      <w:r w:rsidR="006A735F">
        <w:t>Behavior in the Laboratory</w:t>
      </w:r>
      <w:bookmarkEnd w:id="8"/>
      <w:r w:rsidR="00AF0D41" w:rsidRPr="00F50840">
        <w:fldChar w:fldCharType="begin"/>
      </w:r>
      <w:r w:rsidR="00671A44" w:rsidRPr="00F50840">
        <w:instrText>tc "5.1</w:instrText>
      </w:r>
      <w:r w:rsidR="00671A44" w:rsidRPr="00F50840">
        <w:tab/>
        <w:instrText>BEHAVIOR IN THE LABORATORY " \l 2</w:instrText>
      </w:r>
      <w:r w:rsidR="00AF0D41" w:rsidRPr="00F50840">
        <w:fldChar w:fldCharType="end"/>
      </w:r>
    </w:p>
    <w:p w14:paraId="71807A0B" w14:textId="77777777" w:rsidR="00671A44" w:rsidRPr="00596F4D" w:rsidRDefault="00347037" w:rsidP="00A80DC6">
      <w:pPr>
        <w:pStyle w:val="ListParagraph"/>
        <w:numPr>
          <w:ilvl w:val="0"/>
          <w:numId w:val="19"/>
        </w:numPr>
        <w:tabs>
          <w:tab w:val="left" w:pos="720"/>
        </w:tabs>
        <w:spacing w:line="1" w:lineRule="atLeast"/>
        <w:ind w:left="1080" w:hanging="360"/>
        <w:rPr>
          <w:sz w:val="24"/>
          <w:szCs w:val="24"/>
        </w:rPr>
      </w:pPr>
      <w:r w:rsidRPr="00596F4D">
        <w:rPr>
          <w:sz w:val="24"/>
          <w:szCs w:val="24"/>
        </w:rPr>
        <w:t>Employee</w:t>
      </w:r>
      <w:r w:rsidR="00671A44" w:rsidRPr="00596F4D">
        <w:rPr>
          <w:sz w:val="24"/>
          <w:szCs w:val="24"/>
        </w:rPr>
        <w:t>s should act in a professional manner at all times.</w:t>
      </w:r>
    </w:p>
    <w:p w14:paraId="68D6EF81" w14:textId="77777777" w:rsidR="00671A44" w:rsidRPr="00596F4D" w:rsidRDefault="00347037" w:rsidP="00A80DC6">
      <w:pPr>
        <w:pStyle w:val="ListParagraph"/>
        <w:numPr>
          <w:ilvl w:val="0"/>
          <w:numId w:val="19"/>
        </w:numPr>
        <w:tabs>
          <w:tab w:val="left" w:pos="720"/>
        </w:tabs>
        <w:spacing w:line="1" w:lineRule="atLeast"/>
        <w:ind w:left="1080" w:hanging="360"/>
        <w:rPr>
          <w:sz w:val="24"/>
          <w:szCs w:val="24"/>
        </w:rPr>
      </w:pPr>
      <w:r w:rsidRPr="00596F4D">
        <w:rPr>
          <w:sz w:val="24"/>
          <w:szCs w:val="24"/>
        </w:rPr>
        <w:t>Employee</w:t>
      </w:r>
      <w:r w:rsidR="003D618A" w:rsidRPr="00596F4D">
        <w:rPr>
          <w:sz w:val="24"/>
          <w:szCs w:val="24"/>
        </w:rPr>
        <w:t>s should not conduct</w:t>
      </w:r>
      <w:r w:rsidR="00671A44" w:rsidRPr="00596F4D">
        <w:rPr>
          <w:sz w:val="24"/>
          <w:szCs w:val="24"/>
        </w:rPr>
        <w:t xml:space="preserve"> </w:t>
      </w:r>
      <w:r w:rsidR="003D618A" w:rsidRPr="00596F4D">
        <w:rPr>
          <w:sz w:val="24"/>
          <w:szCs w:val="24"/>
        </w:rPr>
        <w:t>potentially dangerous experiments while alone</w:t>
      </w:r>
      <w:r w:rsidR="00671A44" w:rsidRPr="00596F4D">
        <w:rPr>
          <w:sz w:val="24"/>
          <w:szCs w:val="24"/>
        </w:rPr>
        <w:t>.</w:t>
      </w:r>
    </w:p>
    <w:p w14:paraId="18AF1D47" w14:textId="77777777" w:rsidR="000C41AB" w:rsidRPr="00596F4D" w:rsidRDefault="00671A44" w:rsidP="00A80DC6">
      <w:pPr>
        <w:pStyle w:val="ListParagraph"/>
        <w:numPr>
          <w:ilvl w:val="0"/>
          <w:numId w:val="19"/>
        </w:numPr>
        <w:tabs>
          <w:tab w:val="left" w:pos="720"/>
        </w:tabs>
        <w:spacing w:line="1" w:lineRule="atLeast"/>
        <w:ind w:left="1080" w:hanging="360"/>
        <w:rPr>
          <w:sz w:val="24"/>
          <w:szCs w:val="24"/>
        </w:rPr>
      </w:pPr>
      <w:r w:rsidRPr="00596F4D">
        <w:rPr>
          <w:sz w:val="24"/>
          <w:szCs w:val="24"/>
        </w:rPr>
        <w:t>Any visitor to the la</w:t>
      </w:r>
      <w:r w:rsidR="00323A7C" w:rsidRPr="00596F4D">
        <w:rPr>
          <w:sz w:val="24"/>
          <w:szCs w:val="24"/>
        </w:rPr>
        <w:t>boratory is to be escorted by a</w:t>
      </w:r>
      <w:r w:rsidR="004401E8" w:rsidRPr="00596F4D">
        <w:rPr>
          <w:sz w:val="24"/>
          <w:szCs w:val="24"/>
        </w:rPr>
        <w:t>n</w:t>
      </w:r>
      <w:r w:rsidR="00323A7C" w:rsidRPr="00596F4D">
        <w:rPr>
          <w:sz w:val="24"/>
          <w:szCs w:val="24"/>
        </w:rPr>
        <w:t xml:space="preserve"> </w:t>
      </w:r>
      <w:r w:rsidR="00347037" w:rsidRPr="00596F4D">
        <w:rPr>
          <w:sz w:val="24"/>
          <w:szCs w:val="24"/>
        </w:rPr>
        <w:t>employee</w:t>
      </w:r>
      <w:r w:rsidRPr="00596F4D">
        <w:rPr>
          <w:sz w:val="24"/>
          <w:szCs w:val="24"/>
        </w:rPr>
        <w:t xml:space="preserve"> and is the responsibility of that employee.  Refer to Section 15.  Appropriate safety rules </w:t>
      </w:r>
      <w:r w:rsidR="00AC4EBD" w:rsidRPr="00596F4D">
        <w:rPr>
          <w:sz w:val="24"/>
          <w:szCs w:val="24"/>
        </w:rPr>
        <w:t>shall</w:t>
      </w:r>
      <w:r w:rsidRPr="00596F4D">
        <w:rPr>
          <w:sz w:val="24"/>
          <w:szCs w:val="24"/>
        </w:rPr>
        <w:t xml:space="preserve"> be obse</w:t>
      </w:r>
      <w:r w:rsidR="000C41AB" w:rsidRPr="00596F4D">
        <w:rPr>
          <w:sz w:val="24"/>
          <w:szCs w:val="24"/>
        </w:rPr>
        <w:t>rved.</w:t>
      </w:r>
    </w:p>
    <w:p w14:paraId="1102F879" w14:textId="77777777" w:rsidR="00257306" w:rsidRPr="00171701" w:rsidRDefault="00257306" w:rsidP="00257306">
      <w:pPr>
        <w:pStyle w:val="ListParagraph"/>
        <w:numPr>
          <w:ilvl w:val="0"/>
          <w:numId w:val="19"/>
        </w:numPr>
        <w:tabs>
          <w:tab w:val="left" w:pos="720"/>
        </w:tabs>
        <w:spacing w:line="1" w:lineRule="atLeast"/>
        <w:ind w:left="1080" w:hanging="360"/>
        <w:rPr>
          <w:sz w:val="24"/>
          <w:szCs w:val="24"/>
        </w:rPr>
      </w:pPr>
      <w:r>
        <w:rPr>
          <w:sz w:val="24"/>
          <w:szCs w:val="24"/>
        </w:rPr>
        <w:t>While conduct</w:t>
      </w:r>
      <w:r w:rsidRPr="006E1BAC">
        <w:rPr>
          <w:sz w:val="24"/>
          <w:szCs w:val="24"/>
        </w:rPr>
        <w:t xml:space="preserve">ing unattended operations, </w:t>
      </w:r>
      <w:r>
        <w:rPr>
          <w:sz w:val="24"/>
          <w:szCs w:val="24"/>
        </w:rPr>
        <w:t>employee</w:t>
      </w:r>
      <w:r w:rsidRPr="006E1BAC">
        <w:rPr>
          <w:sz w:val="24"/>
          <w:szCs w:val="24"/>
        </w:rPr>
        <w:t xml:space="preserve">s shall leave lights on, </w:t>
      </w:r>
      <w:r>
        <w:rPr>
          <w:sz w:val="24"/>
          <w:szCs w:val="24"/>
        </w:rPr>
        <w:t xml:space="preserve">place appropriate information on an </w:t>
      </w:r>
      <w:r w:rsidRPr="00713F86">
        <w:rPr>
          <w:i/>
          <w:sz w:val="24"/>
          <w:szCs w:val="24"/>
        </w:rPr>
        <w:t>Overnight/Unattended Lab Reaction</w:t>
      </w:r>
      <w:r>
        <w:rPr>
          <w:sz w:val="24"/>
          <w:szCs w:val="24"/>
        </w:rPr>
        <w:t xml:space="preserve"> form (Appendix I, Form 4) </w:t>
      </w:r>
      <w:r w:rsidRPr="006E1BAC">
        <w:rPr>
          <w:sz w:val="24"/>
          <w:szCs w:val="24"/>
        </w:rPr>
        <w:t>and provide for containment of hazardous substances in the event of a catastrophic  failure</w:t>
      </w:r>
      <w:r>
        <w:rPr>
          <w:sz w:val="24"/>
          <w:szCs w:val="24"/>
        </w:rPr>
        <w:t xml:space="preserve"> </w:t>
      </w:r>
      <w:r w:rsidRPr="006E1BAC">
        <w:rPr>
          <w:sz w:val="24"/>
          <w:szCs w:val="24"/>
        </w:rPr>
        <w:t>(such as cooling water).</w:t>
      </w:r>
    </w:p>
    <w:p w14:paraId="3A02FEF7" w14:textId="77777777" w:rsidR="00671A44" w:rsidRDefault="00671A44" w:rsidP="006A5C10">
      <w:pPr>
        <w:spacing w:line="1" w:lineRule="atLeast"/>
        <w:rPr>
          <w:sz w:val="24"/>
          <w:szCs w:val="24"/>
        </w:rPr>
      </w:pPr>
    </w:p>
    <w:p w14:paraId="1FFC2EBC" w14:textId="77777777" w:rsidR="000C41AB" w:rsidRDefault="000C41AB" w:rsidP="000C41AB">
      <w:pPr>
        <w:pStyle w:val="Heading2"/>
      </w:pPr>
      <w:bookmarkStart w:id="9" w:name="_Toc378078406"/>
      <w:bookmarkStart w:id="10" w:name="_Toc377713434"/>
      <w:bookmarkStart w:id="11" w:name="_Toc382292643"/>
      <w:r>
        <w:t>5.2</w:t>
      </w:r>
      <w:r>
        <w:tab/>
        <w:t>Avoidance of Routine Exposures</w:t>
      </w:r>
      <w:bookmarkEnd w:id="9"/>
      <w:bookmarkEnd w:id="10"/>
      <w:bookmarkEnd w:id="11"/>
      <w:r>
        <w:t xml:space="preserve"> </w:t>
      </w:r>
      <w:r w:rsidR="00AF0D41">
        <w:fldChar w:fldCharType="begin"/>
      </w:r>
      <w:r>
        <w:instrText>tc "5.2 AVOIDANCE OF ROUTINE EXPOSURES " \l 2</w:instrText>
      </w:r>
      <w:r w:rsidR="00AF0D41">
        <w:fldChar w:fldCharType="end"/>
      </w:r>
    </w:p>
    <w:p w14:paraId="2899B671" w14:textId="77777777" w:rsidR="000C41AB" w:rsidRPr="00596F4D" w:rsidRDefault="000C41AB" w:rsidP="00DE73DC">
      <w:pPr>
        <w:pStyle w:val="ListParagraph"/>
        <w:numPr>
          <w:ilvl w:val="0"/>
          <w:numId w:val="35"/>
        </w:numPr>
        <w:spacing w:line="1" w:lineRule="atLeast"/>
        <w:ind w:left="1080" w:hanging="360"/>
        <w:rPr>
          <w:sz w:val="24"/>
          <w:szCs w:val="24"/>
        </w:rPr>
      </w:pPr>
      <w:r w:rsidRPr="00596F4D">
        <w:rPr>
          <w:sz w:val="24"/>
          <w:szCs w:val="24"/>
        </w:rPr>
        <w:t>Avoid skin contact with chemicals.</w:t>
      </w:r>
    </w:p>
    <w:p w14:paraId="2BF8E638" w14:textId="77777777" w:rsidR="000C41AB" w:rsidRPr="00596F4D" w:rsidRDefault="000C41AB" w:rsidP="00DE73DC">
      <w:pPr>
        <w:pStyle w:val="ListParagraph"/>
        <w:numPr>
          <w:ilvl w:val="0"/>
          <w:numId w:val="35"/>
        </w:numPr>
        <w:spacing w:line="1" w:lineRule="atLeast"/>
        <w:ind w:left="1080" w:hanging="360"/>
        <w:rPr>
          <w:sz w:val="24"/>
          <w:szCs w:val="24"/>
        </w:rPr>
      </w:pPr>
      <w:r w:rsidRPr="00596F4D">
        <w:rPr>
          <w:sz w:val="24"/>
          <w:szCs w:val="24"/>
        </w:rPr>
        <w:t>Do not smell or taste chemicals.</w:t>
      </w:r>
    </w:p>
    <w:p w14:paraId="06A4ABAB" w14:textId="77777777" w:rsidR="000C41AB" w:rsidRPr="00596F4D" w:rsidRDefault="000C41AB" w:rsidP="00DE73DC">
      <w:pPr>
        <w:pStyle w:val="ListParagraph"/>
        <w:numPr>
          <w:ilvl w:val="0"/>
          <w:numId w:val="35"/>
        </w:numPr>
        <w:spacing w:line="1" w:lineRule="atLeast"/>
        <w:ind w:left="1080" w:hanging="360"/>
        <w:rPr>
          <w:sz w:val="24"/>
          <w:szCs w:val="24"/>
        </w:rPr>
      </w:pPr>
      <w:r w:rsidRPr="00596F4D">
        <w:rPr>
          <w:sz w:val="24"/>
          <w:szCs w:val="24"/>
        </w:rPr>
        <w:t>Use a vacuum or pipette bulb.  Do not pipette by mouth.</w:t>
      </w:r>
    </w:p>
    <w:p w14:paraId="765A70DF" w14:textId="77777777" w:rsidR="000C41AB" w:rsidRPr="00596F4D" w:rsidRDefault="000C41AB" w:rsidP="00DE73DC">
      <w:pPr>
        <w:pStyle w:val="ListParagraph"/>
        <w:numPr>
          <w:ilvl w:val="0"/>
          <w:numId w:val="35"/>
        </w:numPr>
        <w:tabs>
          <w:tab w:val="left" w:pos="720"/>
          <w:tab w:val="left" w:pos="1440"/>
        </w:tabs>
        <w:spacing w:line="1" w:lineRule="atLeast"/>
        <w:ind w:left="1080" w:hanging="360"/>
        <w:rPr>
          <w:sz w:val="24"/>
          <w:szCs w:val="24"/>
        </w:rPr>
      </w:pPr>
      <w:r w:rsidRPr="00596F4D">
        <w:rPr>
          <w:sz w:val="24"/>
          <w:szCs w:val="24"/>
        </w:rPr>
        <w:t>Vent any experiment that may discharge toxic or noxious chemicals into a local exhaust device (e.g., a chemical fume hood).</w:t>
      </w:r>
    </w:p>
    <w:p w14:paraId="06A90C3B" w14:textId="77777777" w:rsidR="000C41AB" w:rsidRPr="00596F4D" w:rsidRDefault="000C41AB" w:rsidP="00DE73DC">
      <w:pPr>
        <w:pStyle w:val="ListParagraph"/>
        <w:numPr>
          <w:ilvl w:val="0"/>
          <w:numId w:val="35"/>
        </w:numPr>
        <w:tabs>
          <w:tab w:val="left" w:pos="720"/>
          <w:tab w:val="left" w:pos="1440"/>
        </w:tabs>
        <w:spacing w:line="1" w:lineRule="atLeast"/>
        <w:ind w:left="1080" w:hanging="360"/>
        <w:rPr>
          <w:sz w:val="24"/>
          <w:szCs w:val="24"/>
        </w:rPr>
      </w:pPr>
      <w:r w:rsidRPr="00596F4D">
        <w:rPr>
          <w:sz w:val="24"/>
          <w:szCs w:val="24"/>
        </w:rPr>
        <w:t>Flammable, corrosive, or toxic volatile materials shall be vented or trapped when they are evaporated, for example with rotary evaporators or similar devices.</w:t>
      </w:r>
    </w:p>
    <w:p w14:paraId="1E46F898" w14:textId="77777777" w:rsidR="000C41AB" w:rsidRPr="00596F4D" w:rsidRDefault="000C41AB" w:rsidP="00DE73DC">
      <w:pPr>
        <w:pStyle w:val="ListParagraph"/>
        <w:numPr>
          <w:ilvl w:val="0"/>
          <w:numId w:val="35"/>
        </w:numPr>
        <w:tabs>
          <w:tab w:val="left" w:pos="720"/>
          <w:tab w:val="left" w:pos="1440"/>
        </w:tabs>
        <w:spacing w:line="1" w:lineRule="atLeast"/>
        <w:ind w:left="1080" w:hanging="360"/>
        <w:rPr>
          <w:sz w:val="24"/>
          <w:szCs w:val="24"/>
        </w:rPr>
      </w:pPr>
      <w:r w:rsidRPr="00596F4D">
        <w:rPr>
          <w:sz w:val="24"/>
          <w:szCs w:val="24"/>
        </w:rPr>
        <w:lastRenderedPageBreak/>
        <w:t>Water aspirators are not to be used when trapping hazardous chemicals, including common flammable solvents.</w:t>
      </w:r>
    </w:p>
    <w:p w14:paraId="23BBABCC" w14:textId="77777777" w:rsidR="000C41AB" w:rsidRPr="00596F4D" w:rsidRDefault="000C41AB" w:rsidP="00DE73DC">
      <w:pPr>
        <w:pStyle w:val="ListParagraph"/>
        <w:numPr>
          <w:ilvl w:val="0"/>
          <w:numId w:val="35"/>
        </w:numPr>
        <w:spacing w:line="1" w:lineRule="atLeast"/>
        <w:ind w:left="1080" w:hanging="360"/>
        <w:rPr>
          <w:sz w:val="24"/>
          <w:szCs w:val="24"/>
        </w:rPr>
      </w:pPr>
      <w:r w:rsidRPr="00596F4D">
        <w:rPr>
          <w:sz w:val="24"/>
          <w:szCs w:val="24"/>
        </w:rPr>
        <w:t>Plan operations, equipment, and protective measures based on knowledge of the chemicals in use.</w:t>
      </w:r>
    </w:p>
    <w:p w14:paraId="71BA7D02" w14:textId="77777777" w:rsidR="000C41AB" w:rsidRPr="00596F4D" w:rsidRDefault="000C41AB" w:rsidP="00DE73DC">
      <w:pPr>
        <w:pStyle w:val="ListParagraph"/>
        <w:numPr>
          <w:ilvl w:val="0"/>
          <w:numId w:val="35"/>
        </w:numPr>
        <w:spacing w:line="1" w:lineRule="atLeast"/>
        <w:ind w:left="1080" w:hanging="360"/>
        <w:rPr>
          <w:sz w:val="24"/>
          <w:szCs w:val="24"/>
        </w:rPr>
      </w:pPr>
      <w:r w:rsidRPr="00596F4D">
        <w:rPr>
          <w:sz w:val="24"/>
          <w:szCs w:val="24"/>
        </w:rPr>
        <w:t>Employees shall be aware of the location and proper operation of lab safety/emergency equipment (first aid kit, fire extinguisher, chemical spill kit, eyewash, etc.).</w:t>
      </w:r>
    </w:p>
    <w:p w14:paraId="1A5AB602" w14:textId="77777777" w:rsidR="00175C41" w:rsidRPr="00596F4D" w:rsidRDefault="000C41AB" w:rsidP="00DE73DC">
      <w:pPr>
        <w:pStyle w:val="ListParagraph"/>
        <w:numPr>
          <w:ilvl w:val="0"/>
          <w:numId w:val="35"/>
        </w:numPr>
        <w:spacing w:line="1" w:lineRule="atLeast"/>
        <w:ind w:left="1080" w:hanging="360"/>
        <w:rPr>
          <w:sz w:val="24"/>
          <w:szCs w:val="24"/>
        </w:rPr>
      </w:pPr>
      <w:r w:rsidRPr="00596F4D">
        <w:rPr>
          <w:sz w:val="24"/>
          <w:szCs w:val="24"/>
        </w:rPr>
        <w:t>Employees shall report unsafe laboratory practices or conditions to the LS/PI.  The LS/PI should correct unsafe practices or conditions immediately.</w:t>
      </w:r>
    </w:p>
    <w:p w14:paraId="25051D01" w14:textId="77777777" w:rsidR="008A60FD" w:rsidRPr="008A60FD" w:rsidRDefault="008A60FD" w:rsidP="006A5C10">
      <w:pPr>
        <w:spacing w:line="1" w:lineRule="atLeast"/>
        <w:ind w:left="720"/>
        <w:rPr>
          <w:sz w:val="24"/>
          <w:szCs w:val="24"/>
        </w:rPr>
      </w:pPr>
    </w:p>
    <w:p w14:paraId="503684A2" w14:textId="77777777" w:rsidR="000C41AB" w:rsidRDefault="000C41AB" w:rsidP="000C41AB">
      <w:pPr>
        <w:pStyle w:val="Heading2"/>
      </w:pPr>
      <w:bookmarkStart w:id="12" w:name="_Toc378078407"/>
      <w:bookmarkStart w:id="13" w:name="_Toc377713435"/>
      <w:bookmarkStart w:id="14" w:name="_Toc382292644"/>
      <w:r>
        <w:t>5.3</w:t>
      </w:r>
      <w:r>
        <w:tab/>
        <w:t>Personal Habits in the Laboratory</w:t>
      </w:r>
      <w:bookmarkEnd w:id="12"/>
      <w:bookmarkEnd w:id="13"/>
      <w:bookmarkEnd w:id="14"/>
      <w:r>
        <w:t xml:space="preserve"> </w:t>
      </w:r>
      <w:r w:rsidR="00AF0D41">
        <w:fldChar w:fldCharType="begin"/>
      </w:r>
      <w:r>
        <w:instrText>tc "5.3 PERSONAL HABITS IN THE LABORATORY " \l 2</w:instrText>
      </w:r>
      <w:r w:rsidR="00AF0D41">
        <w:fldChar w:fldCharType="end"/>
      </w:r>
    </w:p>
    <w:p w14:paraId="568B0973" w14:textId="77777777" w:rsidR="000C41AB" w:rsidRPr="00596F4D" w:rsidRDefault="000C41AB" w:rsidP="00DE73DC">
      <w:pPr>
        <w:pStyle w:val="ListParagraph"/>
        <w:numPr>
          <w:ilvl w:val="0"/>
          <w:numId w:val="36"/>
        </w:numPr>
        <w:tabs>
          <w:tab w:val="left" w:pos="720"/>
        </w:tabs>
        <w:spacing w:line="1" w:lineRule="atLeast"/>
        <w:rPr>
          <w:sz w:val="24"/>
          <w:szCs w:val="24"/>
        </w:rPr>
      </w:pPr>
      <w:r w:rsidRPr="00596F4D">
        <w:rPr>
          <w:sz w:val="24"/>
          <w:szCs w:val="24"/>
        </w:rPr>
        <w:t>Eating, drinking, and cosmetic application are not permitted in laboratories.</w:t>
      </w:r>
    </w:p>
    <w:p w14:paraId="2EF66F5F" w14:textId="77777777" w:rsidR="000C41AB" w:rsidRPr="00596F4D" w:rsidRDefault="000C41AB" w:rsidP="00DE73DC">
      <w:pPr>
        <w:pStyle w:val="ListParagraph"/>
        <w:numPr>
          <w:ilvl w:val="0"/>
          <w:numId w:val="36"/>
        </w:numPr>
        <w:tabs>
          <w:tab w:val="left" w:pos="720"/>
        </w:tabs>
        <w:spacing w:line="1" w:lineRule="atLeast"/>
        <w:rPr>
          <w:sz w:val="24"/>
          <w:szCs w:val="24"/>
        </w:rPr>
      </w:pPr>
      <w:r w:rsidRPr="00596F4D">
        <w:rPr>
          <w:sz w:val="24"/>
          <w:szCs w:val="24"/>
        </w:rPr>
        <w:t>Food may not be stored in a refrigerator that has been used or is being used to store chemicals.</w:t>
      </w:r>
    </w:p>
    <w:p w14:paraId="3F1B6D3F" w14:textId="77777777" w:rsidR="000C41AB" w:rsidRPr="00596F4D" w:rsidRDefault="000C41AB" w:rsidP="00DE73DC">
      <w:pPr>
        <w:pStyle w:val="ListParagraph"/>
        <w:numPr>
          <w:ilvl w:val="0"/>
          <w:numId w:val="36"/>
        </w:numPr>
        <w:tabs>
          <w:tab w:val="left" w:pos="720"/>
        </w:tabs>
        <w:spacing w:line="1" w:lineRule="atLeast"/>
        <w:rPr>
          <w:sz w:val="24"/>
          <w:szCs w:val="24"/>
        </w:rPr>
      </w:pPr>
      <w:r w:rsidRPr="00596F4D">
        <w:rPr>
          <w:sz w:val="24"/>
          <w:szCs w:val="24"/>
        </w:rPr>
        <w:t>Ice produced by ice machines for laboratory use shall not be used for beverages, food, or food storage.</w:t>
      </w:r>
    </w:p>
    <w:p w14:paraId="1A3AECA5" w14:textId="77777777" w:rsidR="000C41AB" w:rsidRPr="00596F4D" w:rsidRDefault="000C41AB" w:rsidP="00DE73DC">
      <w:pPr>
        <w:pStyle w:val="ListParagraph"/>
        <w:numPr>
          <w:ilvl w:val="0"/>
          <w:numId w:val="36"/>
        </w:numPr>
        <w:tabs>
          <w:tab w:val="left" w:pos="720"/>
        </w:tabs>
        <w:spacing w:line="1" w:lineRule="atLeast"/>
        <w:rPr>
          <w:sz w:val="24"/>
          <w:szCs w:val="24"/>
        </w:rPr>
      </w:pPr>
      <w:r w:rsidRPr="00596F4D">
        <w:rPr>
          <w:sz w:val="24"/>
          <w:szCs w:val="24"/>
        </w:rPr>
        <w:t>No glassware or utensils used for laboratory operations shall be used for storage, handling, or consumption of food or beverages.</w:t>
      </w:r>
    </w:p>
    <w:p w14:paraId="619538DA" w14:textId="77777777" w:rsidR="000C41AB" w:rsidRPr="00596F4D" w:rsidRDefault="000C41AB" w:rsidP="00DE73DC">
      <w:pPr>
        <w:pStyle w:val="ListParagraph"/>
        <w:numPr>
          <w:ilvl w:val="0"/>
          <w:numId w:val="36"/>
        </w:numPr>
        <w:tabs>
          <w:tab w:val="left" w:pos="720"/>
        </w:tabs>
        <w:spacing w:line="1" w:lineRule="atLeast"/>
        <w:rPr>
          <w:sz w:val="24"/>
          <w:szCs w:val="24"/>
        </w:rPr>
      </w:pPr>
      <w:r w:rsidRPr="00596F4D">
        <w:rPr>
          <w:sz w:val="24"/>
          <w:szCs w:val="24"/>
        </w:rPr>
        <w:t>Wash hands before using the restroom and before eating, smoking, or applying cosmetics.  Wash areas of exposed skin, e.g. forearms, frequently if there is potential for contact with chemicals.</w:t>
      </w:r>
    </w:p>
    <w:p w14:paraId="34B2E4E7" w14:textId="77777777" w:rsidR="000C41AB" w:rsidRPr="00596F4D" w:rsidRDefault="000C41AB" w:rsidP="00DE73DC">
      <w:pPr>
        <w:pStyle w:val="ListParagraph"/>
        <w:numPr>
          <w:ilvl w:val="0"/>
          <w:numId w:val="36"/>
        </w:numPr>
        <w:tabs>
          <w:tab w:val="left" w:pos="720"/>
        </w:tabs>
        <w:spacing w:line="1" w:lineRule="atLeast"/>
        <w:rPr>
          <w:sz w:val="24"/>
          <w:szCs w:val="24"/>
        </w:rPr>
      </w:pPr>
      <w:r w:rsidRPr="00596F4D">
        <w:rPr>
          <w:sz w:val="24"/>
          <w:szCs w:val="24"/>
        </w:rPr>
        <w:t>Confine long hair and loose clothing.</w:t>
      </w:r>
    </w:p>
    <w:p w14:paraId="4E04465D" w14:textId="77777777" w:rsidR="000C41AB" w:rsidRPr="00596F4D" w:rsidRDefault="000C41AB" w:rsidP="00DE73DC">
      <w:pPr>
        <w:pStyle w:val="ListParagraph"/>
        <w:numPr>
          <w:ilvl w:val="0"/>
          <w:numId w:val="36"/>
        </w:numPr>
        <w:tabs>
          <w:tab w:val="left" w:pos="720"/>
        </w:tabs>
        <w:spacing w:line="1" w:lineRule="atLeast"/>
        <w:rPr>
          <w:sz w:val="24"/>
          <w:szCs w:val="24"/>
        </w:rPr>
      </w:pPr>
      <w:r w:rsidRPr="00596F4D">
        <w:rPr>
          <w:sz w:val="24"/>
          <w:szCs w:val="24"/>
        </w:rPr>
        <w:t>Wear closed-toe shoes at all times in the laboratory.</w:t>
      </w:r>
    </w:p>
    <w:p w14:paraId="150C2C76" w14:textId="77777777" w:rsidR="000C41AB" w:rsidRPr="00596F4D" w:rsidRDefault="000C41AB" w:rsidP="00DE73DC">
      <w:pPr>
        <w:pStyle w:val="ListParagraph"/>
        <w:numPr>
          <w:ilvl w:val="0"/>
          <w:numId w:val="36"/>
        </w:numPr>
        <w:tabs>
          <w:tab w:val="left" w:pos="720"/>
        </w:tabs>
        <w:spacing w:line="1" w:lineRule="atLeast"/>
        <w:rPr>
          <w:sz w:val="24"/>
          <w:szCs w:val="24"/>
        </w:rPr>
      </w:pPr>
      <w:r w:rsidRPr="00596F4D">
        <w:rPr>
          <w:sz w:val="24"/>
          <w:szCs w:val="24"/>
        </w:rPr>
        <w:t>Wear appropriate PPE in the laboratory as necessary.</w:t>
      </w:r>
    </w:p>
    <w:p w14:paraId="0F127A12" w14:textId="77777777" w:rsidR="000C41AB" w:rsidRPr="00596F4D" w:rsidRDefault="000C41AB" w:rsidP="00DE73DC">
      <w:pPr>
        <w:pStyle w:val="ListParagraph"/>
        <w:numPr>
          <w:ilvl w:val="0"/>
          <w:numId w:val="36"/>
        </w:numPr>
        <w:tabs>
          <w:tab w:val="left" w:pos="720"/>
        </w:tabs>
        <w:spacing w:line="1" w:lineRule="atLeast"/>
        <w:rPr>
          <w:sz w:val="24"/>
          <w:szCs w:val="24"/>
        </w:rPr>
      </w:pPr>
      <w:r w:rsidRPr="00596F4D">
        <w:rPr>
          <w:sz w:val="24"/>
          <w:szCs w:val="24"/>
        </w:rPr>
        <w:t>Employees shall be alert to unsafe conditions and shall ensure that such conditions are corrected when detected.</w:t>
      </w:r>
    </w:p>
    <w:p w14:paraId="52E1B7CA" w14:textId="77777777" w:rsidR="000C41AB" w:rsidRPr="00596F4D" w:rsidRDefault="000C41AB" w:rsidP="00DE73DC">
      <w:pPr>
        <w:pStyle w:val="ListParagraph"/>
        <w:numPr>
          <w:ilvl w:val="0"/>
          <w:numId w:val="36"/>
        </w:numPr>
        <w:tabs>
          <w:tab w:val="left" w:pos="720"/>
        </w:tabs>
        <w:spacing w:line="1" w:lineRule="atLeast"/>
        <w:rPr>
          <w:sz w:val="24"/>
          <w:szCs w:val="24"/>
        </w:rPr>
      </w:pPr>
      <w:r w:rsidRPr="00596F4D">
        <w:rPr>
          <w:sz w:val="24"/>
          <w:szCs w:val="24"/>
        </w:rPr>
        <w:t>Clean up any spills on work surfaces as soon as possible to prevent chemical residue accumulation.</w:t>
      </w:r>
    </w:p>
    <w:p w14:paraId="3854A384" w14:textId="77777777" w:rsidR="000C41AB" w:rsidRPr="00596F4D" w:rsidRDefault="000C41AB" w:rsidP="00DE73DC">
      <w:pPr>
        <w:pStyle w:val="ListParagraph"/>
        <w:numPr>
          <w:ilvl w:val="0"/>
          <w:numId w:val="36"/>
        </w:numPr>
        <w:tabs>
          <w:tab w:val="left" w:pos="720"/>
        </w:tabs>
        <w:spacing w:line="1" w:lineRule="atLeast"/>
        <w:rPr>
          <w:sz w:val="24"/>
          <w:szCs w:val="24"/>
        </w:rPr>
      </w:pPr>
      <w:r w:rsidRPr="00596F4D">
        <w:rPr>
          <w:sz w:val="24"/>
          <w:szCs w:val="24"/>
        </w:rPr>
        <w:t>Eye protection shall be worn by employees whose jobs expose them to eye hazards in accordance with the</w:t>
      </w:r>
      <w:r w:rsidRPr="00596F4D">
        <w:rPr>
          <w:i/>
          <w:sz w:val="24"/>
          <w:szCs w:val="24"/>
        </w:rPr>
        <w:t xml:space="preserve"> </w:t>
      </w:r>
      <w:hyperlink r:id="rId17" w:history="1">
        <w:r w:rsidRPr="00596F4D">
          <w:rPr>
            <w:rStyle w:val="Hyperlink"/>
            <w:i/>
            <w:sz w:val="24"/>
            <w:szCs w:val="24"/>
          </w:rPr>
          <w:t xml:space="preserve">OSU Safety Policy and </w:t>
        </w:r>
        <w:proofErr w:type="spellStart"/>
        <w:r w:rsidRPr="00596F4D">
          <w:rPr>
            <w:rStyle w:val="Hyperlink"/>
            <w:i/>
            <w:sz w:val="24"/>
            <w:szCs w:val="24"/>
          </w:rPr>
          <w:t>Proceure</w:t>
        </w:r>
        <w:proofErr w:type="spellEnd"/>
        <w:r w:rsidRPr="00596F4D">
          <w:rPr>
            <w:rStyle w:val="Hyperlink"/>
            <w:i/>
            <w:sz w:val="24"/>
            <w:szCs w:val="24"/>
          </w:rPr>
          <w:t xml:space="preserve"> Manual (Ex4: List of Personal Protective Equipment)</w:t>
        </w:r>
      </w:hyperlink>
      <w:r w:rsidRPr="00596F4D">
        <w:rPr>
          <w:sz w:val="24"/>
          <w:szCs w:val="24"/>
        </w:rPr>
        <w:t xml:space="preserve"> (also refer to Section 10.1).</w:t>
      </w:r>
    </w:p>
    <w:p w14:paraId="2211BE58" w14:textId="77777777" w:rsidR="00D86249" w:rsidRPr="00596F4D" w:rsidRDefault="000C41AB" w:rsidP="00A80DC6">
      <w:pPr>
        <w:pStyle w:val="ListParagraph"/>
        <w:numPr>
          <w:ilvl w:val="0"/>
          <w:numId w:val="22"/>
        </w:numPr>
        <w:tabs>
          <w:tab w:val="left" w:pos="720"/>
        </w:tabs>
        <w:spacing w:line="1" w:lineRule="atLeast"/>
        <w:rPr>
          <w:sz w:val="24"/>
          <w:szCs w:val="24"/>
        </w:rPr>
      </w:pPr>
      <w:r w:rsidRPr="00596F4D">
        <w:rPr>
          <w:sz w:val="24"/>
          <w:szCs w:val="24"/>
        </w:rPr>
        <w:t>Use engineering controls (e.g., hoods, centrifuge rotor hoods) appropriately to minimize chemical exposure.</w:t>
      </w:r>
    </w:p>
    <w:p w14:paraId="1DC00313" w14:textId="77777777" w:rsidR="00671A44" w:rsidRDefault="00671A44" w:rsidP="006A5C10">
      <w:pPr>
        <w:spacing w:line="1" w:lineRule="atLeast"/>
        <w:rPr>
          <w:sz w:val="24"/>
          <w:szCs w:val="24"/>
        </w:rPr>
      </w:pPr>
    </w:p>
    <w:p w14:paraId="6A429FDB" w14:textId="77777777" w:rsidR="000C41AB" w:rsidRDefault="000C41AB" w:rsidP="000C41AB">
      <w:pPr>
        <w:pStyle w:val="Heading2"/>
      </w:pPr>
      <w:bookmarkStart w:id="15" w:name="_Toc378078408"/>
      <w:bookmarkStart w:id="16" w:name="_Toc377713436"/>
      <w:bookmarkStart w:id="17" w:name="_Toc382292645"/>
      <w:r>
        <w:t>5.4</w:t>
      </w:r>
      <w:r>
        <w:tab/>
        <w:t>Housekeeping</w:t>
      </w:r>
      <w:bookmarkEnd w:id="15"/>
      <w:bookmarkEnd w:id="16"/>
      <w:bookmarkEnd w:id="17"/>
    </w:p>
    <w:p w14:paraId="18FB77FE" w14:textId="77777777" w:rsidR="000C41AB" w:rsidRPr="00596F4D" w:rsidRDefault="000C41AB" w:rsidP="00DE73DC">
      <w:pPr>
        <w:pStyle w:val="ListParagraph"/>
        <w:numPr>
          <w:ilvl w:val="3"/>
          <w:numId w:val="37"/>
        </w:numPr>
        <w:tabs>
          <w:tab w:val="left" w:pos="720"/>
        </w:tabs>
        <w:spacing w:line="1" w:lineRule="atLeast"/>
        <w:ind w:left="1080"/>
        <w:rPr>
          <w:sz w:val="24"/>
          <w:szCs w:val="24"/>
        </w:rPr>
      </w:pPr>
      <w:r w:rsidRPr="00596F4D">
        <w:rPr>
          <w:sz w:val="24"/>
          <w:szCs w:val="24"/>
        </w:rPr>
        <w:t>Each employee is responsible for maintaining a clean and uncluttered work space.  This will help prevent spillage, breakage, personal injuries, and unnecessary contact with chemicals.</w:t>
      </w:r>
    </w:p>
    <w:p w14:paraId="0237002D" w14:textId="77777777" w:rsidR="000C41AB" w:rsidRPr="00596F4D" w:rsidRDefault="000C41AB" w:rsidP="00DE73DC">
      <w:pPr>
        <w:pStyle w:val="ListParagraph"/>
        <w:numPr>
          <w:ilvl w:val="3"/>
          <w:numId w:val="37"/>
        </w:numPr>
        <w:tabs>
          <w:tab w:val="left" w:pos="720"/>
        </w:tabs>
        <w:spacing w:line="1" w:lineRule="atLeast"/>
        <w:ind w:left="1080"/>
        <w:rPr>
          <w:sz w:val="24"/>
          <w:szCs w:val="24"/>
        </w:rPr>
      </w:pPr>
      <w:r w:rsidRPr="00596F4D">
        <w:rPr>
          <w:sz w:val="24"/>
          <w:szCs w:val="24"/>
        </w:rPr>
        <w:t>Lab workers are jointly responsible for common areas of the laboratory.</w:t>
      </w:r>
    </w:p>
    <w:p w14:paraId="130E7AF8" w14:textId="77777777" w:rsidR="000C41AB" w:rsidRPr="00596F4D" w:rsidRDefault="000C41AB" w:rsidP="00DE73DC">
      <w:pPr>
        <w:pStyle w:val="ListParagraph"/>
        <w:numPr>
          <w:ilvl w:val="3"/>
          <w:numId w:val="37"/>
        </w:numPr>
        <w:spacing w:line="1" w:lineRule="atLeast"/>
        <w:ind w:left="1080"/>
        <w:rPr>
          <w:sz w:val="24"/>
          <w:szCs w:val="24"/>
        </w:rPr>
      </w:pPr>
      <w:r w:rsidRPr="00596F4D">
        <w:rPr>
          <w:sz w:val="24"/>
          <w:szCs w:val="24"/>
        </w:rPr>
        <w:t>Spills shall be cleaned up immediately from work areas and floors.</w:t>
      </w:r>
    </w:p>
    <w:p w14:paraId="2D902D8D" w14:textId="77777777" w:rsidR="000C41AB" w:rsidRPr="00596F4D" w:rsidRDefault="000C41AB" w:rsidP="00DE73DC">
      <w:pPr>
        <w:pStyle w:val="ListParagraph"/>
        <w:numPr>
          <w:ilvl w:val="3"/>
          <w:numId w:val="37"/>
        </w:numPr>
        <w:tabs>
          <w:tab w:val="left" w:pos="720"/>
          <w:tab w:val="num" w:pos="2520"/>
        </w:tabs>
        <w:spacing w:line="1" w:lineRule="atLeast"/>
        <w:ind w:left="1080"/>
        <w:rPr>
          <w:sz w:val="24"/>
          <w:szCs w:val="24"/>
        </w:rPr>
      </w:pPr>
      <w:r w:rsidRPr="00596F4D">
        <w:rPr>
          <w:sz w:val="24"/>
          <w:szCs w:val="24"/>
        </w:rPr>
        <w:t>Doorways and walkways within the lab shall not be blocked or used for storage.</w:t>
      </w:r>
    </w:p>
    <w:p w14:paraId="0F304036" w14:textId="77777777" w:rsidR="000C41AB" w:rsidRPr="00596F4D" w:rsidRDefault="000C41AB" w:rsidP="00DE73DC">
      <w:pPr>
        <w:pStyle w:val="ListParagraph"/>
        <w:numPr>
          <w:ilvl w:val="3"/>
          <w:numId w:val="37"/>
        </w:numPr>
        <w:tabs>
          <w:tab w:val="left" w:pos="720"/>
        </w:tabs>
        <w:spacing w:line="1" w:lineRule="atLeast"/>
        <w:ind w:left="1080"/>
        <w:rPr>
          <w:sz w:val="24"/>
          <w:szCs w:val="24"/>
        </w:rPr>
      </w:pPr>
      <w:r w:rsidRPr="00596F4D">
        <w:rPr>
          <w:sz w:val="24"/>
          <w:szCs w:val="24"/>
        </w:rPr>
        <w:t>Windows in lab doors shall not be covered. Windows allow for emergency response personnel to be able to see into the room to assess the situation without entering.</w:t>
      </w:r>
    </w:p>
    <w:p w14:paraId="491BFDC1" w14:textId="77777777" w:rsidR="000C41AB" w:rsidRPr="00596F4D" w:rsidRDefault="000C41AB" w:rsidP="00DE73DC">
      <w:pPr>
        <w:pStyle w:val="ListParagraph"/>
        <w:numPr>
          <w:ilvl w:val="3"/>
          <w:numId w:val="37"/>
        </w:numPr>
        <w:tabs>
          <w:tab w:val="left" w:pos="720"/>
        </w:tabs>
        <w:spacing w:line="1" w:lineRule="atLeast"/>
        <w:ind w:left="1080"/>
        <w:rPr>
          <w:sz w:val="24"/>
          <w:szCs w:val="24"/>
        </w:rPr>
      </w:pPr>
      <w:r w:rsidRPr="00596F4D">
        <w:rPr>
          <w:sz w:val="24"/>
          <w:szCs w:val="24"/>
        </w:rPr>
        <w:t>Access to exits, hallways, emergency equipment, and utility controls shall not be blocked.</w:t>
      </w:r>
    </w:p>
    <w:p w14:paraId="51E2C069" w14:textId="77777777" w:rsidR="00671A44" w:rsidRPr="00596F4D" w:rsidRDefault="000C41AB" w:rsidP="00A80DC6">
      <w:pPr>
        <w:pStyle w:val="ListParagraph"/>
        <w:numPr>
          <w:ilvl w:val="3"/>
          <w:numId w:val="1"/>
        </w:numPr>
        <w:tabs>
          <w:tab w:val="clear" w:pos="3240"/>
          <w:tab w:val="left" w:pos="720"/>
        </w:tabs>
        <w:spacing w:line="1" w:lineRule="atLeast"/>
        <w:ind w:left="1080"/>
        <w:rPr>
          <w:sz w:val="24"/>
          <w:szCs w:val="24"/>
        </w:rPr>
      </w:pPr>
      <w:r w:rsidRPr="00596F4D">
        <w:rPr>
          <w:sz w:val="24"/>
          <w:szCs w:val="24"/>
        </w:rPr>
        <w:t>Equipment and instrumentation shall be cleaned to remove spillage and contamination before repair or calibration service is requested, and service personnel shall be informed of any hazardous contamination prior to servicing.</w:t>
      </w:r>
    </w:p>
    <w:p w14:paraId="02FC5A2F" w14:textId="77777777" w:rsidR="00671A44" w:rsidRDefault="00671A44" w:rsidP="006A5C10">
      <w:pPr>
        <w:spacing w:line="1" w:lineRule="atLeast"/>
        <w:rPr>
          <w:sz w:val="24"/>
          <w:szCs w:val="24"/>
        </w:rPr>
      </w:pPr>
    </w:p>
    <w:p w14:paraId="261C6EFA" w14:textId="77777777" w:rsidR="00671A44" w:rsidRDefault="00671A44" w:rsidP="00193A63">
      <w:pPr>
        <w:pStyle w:val="Heading1"/>
      </w:pPr>
      <w:bookmarkStart w:id="18" w:name="_Toc382292646"/>
      <w:r w:rsidRPr="003349B1">
        <w:t>6.0</w:t>
      </w:r>
      <w:r w:rsidRPr="003349B1">
        <w:tab/>
      </w:r>
      <w:r w:rsidR="00EA15FC">
        <w:t xml:space="preserve">CHEMICAL PROCUREMENT, </w:t>
      </w:r>
      <w:r w:rsidR="001B7716">
        <w:t xml:space="preserve">DISTRIBUTION, </w:t>
      </w:r>
      <w:r>
        <w:t>STORAGE</w:t>
      </w:r>
      <w:r w:rsidR="001B7716">
        <w:t>, and DISPOSAL</w:t>
      </w:r>
      <w:bookmarkEnd w:id="18"/>
      <w:r w:rsidR="00AF0D41">
        <w:fldChar w:fldCharType="begin"/>
      </w:r>
      <w:r>
        <w:instrText>tc "6.0</w:instrText>
      </w:r>
      <w:r>
        <w:tab/>
        <w:instrText>CHEMICAL PROCUREMENT, DISTRIBUTION AND STORAGE"</w:instrText>
      </w:r>
      <w:r w:rsidR="00AF0D41">
        <w:fldChar w:fldCharType="end"/>
      </w:r>
    </w:p>
    <w:p w14:paraId="2BDA459D" w14:textId="77777777" w:rsidR="00671A44" w:rsidRDefault="00671A44" w:rsidP="006A5C10">
      <w:pPr>
        <w:spacing w:line="1" w:lineRule="atLeast"/>
        <w:rPr>
          <w:sz w:val="24"/>
          <w:szCs w:val="24"/>
        </w:rPr>
      </w:pPr>
    </w:p>
    <w:p w14:paraId="6FAD6BE1" w14:textId="77777777" w:rsidR="000C41AB" w:rsidRDefault="000C41AB" w:rsidP="000C41AB">
      <w:pPr>
        <w:pStyle w:val="Heading2"/>
      </w:pPr>
      <w:bookmarkStart w:id="19" w:name="_Toc378078410"/>
      <w:bookmarkStart w:id="20" w:name="_Toc377713438"/>
      <w:bookmarkStart w:id="21" w:name="_Toc382292647"/>
      <w:r>
        <w:t>6.1</w:t>
      </w:r>
      <w:r>
        <w:tab/>
        <w:t>Procurement</w:t>
      </w:r>
      <w:bookmarkEnd w:id="19"/>
      <w:bookmarkEnd w:id="20"/>
      <w:bookmarkEnd w:id="21"/>
      <w:r w:rsidR="00AF0D41">
        <w:fldChar w:fldCharType="begin"/>
      </w:r>
      <w:r>
        <w:instrText>tc "6.1 PROCUREMENT " \l 2</w:instrText>
      </w:r>
      <w:r w:rsidR="00AF0D41">
        <w:fldChar w:fldCharType="end"/>
      </w:r>
    </w:p>
    <w:p w14:paraId="6B107A64" w14:textId="77777777" w:rsidR="000C41AB" w:rsidRPr="00596F4D" w:rsidRDefault="000C41AB" w:rsidP="00DE73DC">
      <w:pPr>
        <w:pStyle w:val="ListParagraph"/>
        <w:numPr>
          <w:ilvl w:val="0"/>
          <w:numId w:val="38"/>
        </w:numPr>
        <w:tabs>
          <w:tab w:val="left" w:pos="720"/>
        </w:tabs>
        <w:spacing w:line="1" w:lineRule="atLeast"/>
        <w:ind w:left="1080" w:hanging="360"/>
        <w:rPr>
          <w:sz w:val="24"/>
          <w:szCs w:val="24"/>
        </w:rPr>
      </w:pPr>
      <w:r w:rsidRPr="00596F4D">
        <w:rPr>
          <w:sz w:val="24"/>
          <w:szCs w:val="24"/>
        </w:rPr>
        <w:t>The decision to purchase a chemical shall be a commitment to handle and use the chemical properly from receipt through disposal.</w:t>
      </w:r>
    </w:p>
    <w:p w14:paraId="72343EA5" w14:textId="77777777" w:rsidR="000C41AB" w:rsidRPr="00596F4D" w:rsidRDefault="000C41AB" w:rsidP="00DE73DC">
      <w:pPr>
        <w:pStyle w:val="ListParagraph"/>
        <w:numPr>
          <w:ilvl w:val="0"/>
          <w:numId w:val="38"/>
        </w:numPr>
        <w:tabs>
          <w:tab w:val="left" w:pos="720"/>
        </w:tabs>
        <w:spacing w:line="1" w:lineRule="atLeast"/>
        <w:ind w:left="1080" w:hanging="360"/>
        <w:rPr>
          <w:sz w:val="24"/>
          <w:szCs w:val="24"/>
        </w:rPr>
      </w:pPr>
      <w:r w:rsidRPr="00596F4D">
        <w:rPr>
          <w:sz w:val="24"/>
          <w:szCs w:val="24"/>
        </w:rPr>
        <w:t>Before purchasing any new chemical the following information shall be considered:</w:t>
      </w:r>
    </w:p>
    <w:p w14:paraId="59542492" w14:textId="77777777" w:rsidR="000C41AB" w:rsidRPr="00596F4D" w:rsidRDefault="000C41AB" w:rsidP="00DE73DC">
      <w:pPr>
        <w:pStyle w:val="ListParagraph"/>
        <w:numPr>
          <w:ilvl w:val="1"/>
          <w:numId w:val="39"/>
        </w:numPr>
        <w:spacing w:line="1" w:lineRule="atLeast"/>
        <w:ind w:left="1440"/>
        <w:rPr>
          <w:sz w:val="24"/>
          <w:szCs w:val="24"/>
        </w:rPr>
      </w:pPr>
      <w:r w:rsidRPr="00596F4D">
        <w:rPr>
          <w:sz w:val="24"/>
          <w:szCs w:val="24"/>
        </w:rPr>
        <w:t>Proper storage and handling procedures,</w:t>
      </w:r>
    </w:p>
    <w:p w14:paraId="0C0BCCC9" w14:textId="77777777" w:rsidR="000C41AB" w:rsidRPr="00596F4D" w:rsidRDefault="000C41AB" w:rsidP="00DE73DC">
      <w:pPr>
        <w:pStyle w:val="ListParagraph"/>
        <w:numPr>
          <w:ilvl w:val="1"/>
          <w:numId w:val="39"/>
        </w:numPr>
        <w:spacing w:line="1" w:lineRule="atLeast"/>
        <w:ind w:left="1440"/>
        <w:rPr>
          <w:sz w:val="24"/>
          <w:szCs w:val="24"/>
        </w:rPr>
      </w:pPr>
      <w:r w:rsidRPr="00596F4D">
        <w:rPr>
          <w:sz w:val="24"/>
          <w:szCs w:val="24"/>
        </w:rPr>
        <w:t>Proper disposal procedures,</w:t>
      </w:r>
    </w:p>
    <w:p w14:paraId="3BBBE308" w14:textId="77777777" w:rsidR="000C41AB" w:rsidRPr="00596F4D" w:rsidRDefault="000C41AB" w:rsidP="00DE73DC">
      <w:pPr>
        <w:pStyle w:val="ListParagraph"/>
        <w:numPr>
          <w:ilvl w:val="1"/>
          <w:numId w:val="39"/>
        </w:numPr>
        <w:spacing w:line="1" w:lineRule="atLeast"/>
        <w:ind w:left="1440"/>
        <w:rPr>
          <w:sz w:val="24"/>
          <w:szCs w:val="24"/>
        </w:rPr>
      </w:pPr>
      <w:r w:rsidRPr="00596F4D">
        <w:rPr>
          <w:sz w:val="24"/>
          <w:szCs w:val="24"/>
        </w:rPr>
        <w:t>Presence of adequate facilities to handle and store the material safely, and</w:t>
      </w:r>
    </w:p>
    <w:p w14:paraId="32018399" w14:textId="77777777" w:rsidR="000C41AB" w:rsidRPr="00596F4D" w:rsidRDefault="000C41AB" w:rsidP="00DE73DC">
      <w:pPr>
        <w:pStyle w:val="ListParagraph"/>
        <w:numPr>
          <w:ilvl w:val="1"/>
          <w:numId w:val="39"/>
        </w:numPr>
        <w:spacing w:line="1" w:lineRule="atLeast"/>
        <w:ind w:left="1440"/>
        <w:rPr>
          <w:sz w:val="24"/>
          <w:szCs w:val="24"/>
        </w:rPr>
      </w:pPr>
      <w:r w:rsidRPr="00596F4D">
        <w:rPr>
          <w:sz w:val="24"/>
          <w:szCs w:val="24"/>
        </w:rPr>
        <w:lastRenderedPageBreak/>
        <w:t>Adequate training for personnel handling the material.</w:t>
      </w:r>
    </w:p>
    <w:p w14:paraId="7F224850" w14:textId="77777777" w:rsidR="00922D4F" w:rsidRDefault="000C41AB" w:rsidP="00DE73DC">
      <w:pPr>
        <w:pStyle w:val="ListParagraph"/>
        <w:numPr>
          <w:ilvl w:val="0"/>
          <w:numId w:val="38"/>
        </w:numPr>
        <w:tabs>
          <w:tab w:val="left" w:pos="720"/>
        </w:tabs>
        <w:spacing w:line="1" w:lineRule="atLeast"/>
        <w:ind w:left="1080" w:hanging="360"/>
        <w:rPr>
          <w:sz w:val="24"/>
          <w:szCs w:val="24"/>
        </w:rPr>
      </w:pPr>
      <w:r w:rsidRPr="00596F4D">
        <w:rPr>
          <w:sz w:val="24"/>
          <w:szCs w:val="24"/>
        </w:rPr>
        <w:t>Workers shall be informed of how to access electronic or paper copies of SDSs.</w:t>
      </w:r>
    </w:p>
    <w:p w14:paraId="613D2D0E" w14:textId="77777777" w:rsidR="00671A44" w:rsidRPr="00922D4F" w:rsidRDefault="000C41AB" w:rsidP="00DE73DC">
      <w:pPr>
        <w:pStyle w:val="ListParagraph"/>
        <w:numPr>
          <w:ilvl w:val="0"/>
          <w:numId w:val="38"/>
        </w:numPr>
        <w:tabs>
          <w:tab w:val="left" w:pos="720"/>
        </w:tabs>
        <w:spacing w:line="1" w:lineRule="atLeast"/>
        <w:ind w:left="1080" w:hanging="360"/>
        <w:rPr>
          <w:sz w:val="24"/>
          <w:szCs w:val="24"/>
        </w:rPr>
      </w:pPr>
      <w:r w:rsidRPr="00922D4F">
        <w:rPr>
          <w:sz w:val="24"/>
          <w:szCs w:val="24"/>
        </w:rPr>
        <w:t>No container should be accepted into a laboratory without an adequate identifying label.  The label should include, at a minimum, the chemical name and an appropriate hazard warning, including target organ effects.  This is particularly helpful for EH&amp;S workers who handle chemical disposal.  Chemical nomenclature or abbreviations alone are not sufficient.</w:t>
      </w:r>
    </w:p>
    <w:p w14:paraId="02F66601" w14:textId="77777777" w:rsidR="000C41AB" w:rsidRDefault="000C41AB" w:rsidP="000C41AB">
      <w:pPr>
        <w:spacing w:line="1" w:lineRule="atLeast"/>
        <w:rPr>
          <w:sz w:val="24"/>
          <w:szCs w:val="24"/>
        </w:rPr>
      </w:pPr>
    </w:p>
    <w:p w14:paraId="41B3E7C4" w14:textId="77777777" w:rsidR="00671A44" w:rsidRDefault="00671A44" w:rsidP="00F92008">
      <w:pPr>
        <w:pStyle w:val="Heading2"/>
      </w:pPr>
      <w:bookmarkStart w:id="22" w:name="_Toc382292648"/>
      <w:r>
        <w:t>6.2</w:t>
      </w:r>
      <w:r>
        <w:tab/>
        <w:t>H</w:t>
      </w:r>
      <w:r w:rsidR="006A735F">
        <w:t>azardous Chemical Inventory</w:t>
      </w:r>
      <w:bookmarkEnd w:id="22"/>
      <w:r w:rsidR="00AF0D41">
        <w:fldChar w:fldCharType="begin"/>
      </w:r>
      <w:r>
        <w:instrText>tc "6.2</w:instrText>
      </w:r>
      <w:r>
        <w:tab/>
        <w:instrText>INVENTORY " \l 2</w:instrText>
      </w:r>
      <w:r w:rsidR="00AF0D41">
        <w:fldChar w:fldCharType="end"/>
      </w:r>
    </w:p>
    <w:p w14:paraId="2DCF14E9" w14:textId="77777777" w:rsidR="00671A44" w:rsidRPr="00596F4D" w:rsidRDefault="00464F55" w:rsidP="006A5C10">
      <w:pPr>
        <w:spacing w:line="1" w:lineRule="atLeast"/>
        <w:ind w:left="720"/>
        <w:rPr>
          <w:sz w:val="24"/>
          <w:szCs w:val="24"/>
        </w:rPr>
      </w:pPr>
      <w:r w:rsidRPr="00596F4D">
        <w:rPr>
          <w:sz w:val="24"/>
          <w:szCs w:val="24"/>
        </w:rPr>
        <w:t>Each laboratory shall</w:t>
      </w:r>
      <w:r w:rsidR="00810854" w:rsidRPr="00596F4D">
        <w:rPr>
          <w:sz w:val="24"/>
          <w:szCs w:val="24"/>
        </w:rPr>
        <w:t xml:space="preserve"> maintain</w:t>
      </w:r>
      <w:r w:rsidR="00671A44" w:rsidRPr="00596F4D">
        <w:rPr>
          <w:sz w:val="24"/>
          <w:szCs w:val="24"/>
        </w:rPr>
        <w:t xml:space="preserve"> a</w:t>
      </w:r>
      <w:r w:rsidR="00A554EE" w:rsidRPr="00596F4D">
        <w:rPr>
          <w:sz w:val="24"/>
          <w:szCs w:val="24"/>
        </w:rPr>
        <w:t xml:space="preserve">n </w:t>
      </w:r>
      <w:hyperlink r:id="rId18" w:history="1">
        <w:r w:rsidR="00883F96" w:rsidRPr="00596F4D">
          <w:rPr>
            <w:rStyle w:val="Hyperlink"/>
            <w:i/>
            <w:sz w:val="24"/>
            <w:szCs w:val="24"/>
          </w:rPr>
          <w:t>electronic chemical inventory</w:t>
        </w:r>
      </w:hyperlink>
      <w:r w:rsidR="007E2CD9" w:rsidRPr="00596F4D">
        <w:rPr>
          <w:sz w:val="24"/>
          <w:szCs w:val="24"/>
        </w:rPr>
        <w:t>, which shall</w:t>
      </w:r>
      <w:r w:rsidR="00810854" w:rsidRPr="00596F4D">
        <w:rPr>
          <w:sz w:val="24"/>
          <w:szCs w:val="24"/>
        </w:rPr>
        <w:t xml:space="preserve"> be updated as chemicals are acquired by</w:t>
      </w:r>
      <w:r w:rsidR="00391752" w:rsidRPr="00596F4D">
        <w:rPr>
          <w:sz w:val="24"/>
          <w:szCs w:val="24"/>
        </w:rPr>
        <w:t xml:space="preserve"> </w:t>
      </w:r>
      <w:r w:rsidR="007E2CD9" w:rsidRPr="00596F4D">
        <w:rPr>
          <w:sz w:val="24"/>
          <w:szCs w:val="24"/>
        </w:rPr>
        <w:t>or removed from</w:t>
      </w:r>
      <w:r w:rsidR="00A554EE" w:rsidRPr="00596F4D">
        <w:rPr>
          <w:sz w:val="24"/>
          <w:szCs w:val="24"/>
        </w:rPr>
        <w:t xml:space="preserve"> the</w:t>
      </w:r>
      <w:r w:rsidR="00810854" w:rsidRPr="00596F4D">
        <w:rPr>
          <w:sz w:val="24"/>
          <w:szCs w:val="24"/>
        </w:rPr>
        <w:t xml:space="preserve"> laboratory</w:t>
      </w:r>
      <w:r w:rsidR="00671A44" w:rsidRPr="00596F4D">
        <w:rPr>
          <w:sz w:val="24"/>
          <w:szCs w:val="24"/>
        </w:rPr>
        <w:t>.</w:t>
      </w:r>
      <w:r w:rsidR="007E2CD9" w:rsidRPr="00596F4D">
        <w:rPr>
          <w:sz w:val="24"/>
          <w:szCs w:val="24"/>
        </w:rPr>
        <w:t xml:space="preserve">  The inventory shall be maintained using </w:t>
      </w:r>
      <w:r w:rsidR="00512580" w:rsidRPr="00596F4D">
        <w:rPr>
          <w:sz w:val="24"/>
          <w:szCs w:val="24"/>
        </w:rPr>
        <w:t>EH</w:t>
      </w:r>
      <w:r w:rsidR="004B7947" w:rsidRPr="00596F4D">
        <w:rPr>
          <w:sz w:val="24"/>
          <w:szCs w:val="24"/>
        </w:rPr>
        <w:t>S</w:t>
      </w:r>
      <w:r w:rsidR="007E2CD9" w:rsidRPr="00596F4D">
        <w:rPr>
          <w:sz w:val="24"/>
          <w:szCs w:val="24"/>
        </w:rPr>
        <w:t xml:space="preserve">A software that is accessible via the </w:t>
      </w:r>
      <w:r w:rsidR="004B7947" w:rsidRPr="00596F4D">
        <w:rPr>
          <w:sz w:val="24"/>
          <w:szCs w:val="24"/>
        </w:rPr>
        <w:t>EH&amp;S</w:t>
      </w:r>
      <w:r w:rsidR="007E2CD9" w:rsidRPr="00596F4D">
        <w:rPr>
          <w:sz w:val="24"/>
          <w:szCs w:val="24"/>
        </w:rPr>
        <w:t xml:space="preserve"> website.</w:t>
      </w:r>
      <w:r w:rsidR="00D73F89" w:rsidRPr="00596F4D">
        <w:rPr>
          <w:sz w:val="24"/>
          <w:szCs w:val="24"/>
        </w:rPr>
        <w:t xml:space="preserve">  Chemicals and samples created in the laboratory shall also be properly labeled (see sections 6.3 and 7.0) and entered into the electronic chemical inventory.</w:t>
      </w:r>
      <w:r w:rsidR="00671A44" w:rsidRPr="00596F4D">
        <w:rPr>
          <w:sz w:val="24"/>
          <w:szCs w:val="24"/>
        </w:rPr>
        <w:t xml:space="preserve">  Unused</w:t>
      </w:r>
      <w:r w:rsidR="001700B0" w:rsidRPr="00596F4D">
        <w:rPr>
          <w:sz w:val="24"/>
          <w:szCs w:val="24"/>
        </w:rPr>
        <w:t>, expired,</w:t>
      </w:r>
      <w:r w:rsidR="00671A44" w:rsidRPr="00596F4D">
        <w:rPr>
          <w:sz w:val="24"/>
          <w:szCs w:val="24"/>
        </w:rPr>
        <w:t xml:space="preserve"> or unwanted chemicals should be donated to the </w:t>
      </w:r>
      <w:hyperlink r:id="rId19" w:history="1">
        <w:r w:rsidR="00671A44" w:rsidRPr="00596F4D">
          <w:rPr>
            <w:rStyle w:val="Hyperlink"/>
            <w:i/>
            <w:sz w:val="24"/>
            <w:szCs w:val="24"/>
          </w:rPr>
          <w:t>Chemical Recycling Program</w:t>
        </w:r>
      </w:hyperlink>
      <w:r w:rsidR="00671A44" w:rsidRPr="00596F4D">
        <w:rPr>
          <w:sz w:val="24"/>
          <w:szCs w:val="24"/>
        </w:rPr>
        <w:t xml:space="preserve"> or shall be submitted </w:t>
      </w:r>
      <w:r w:rsidR="007E2CD9" w:rsidRPr="00596F4D">
        <w:rPr>
          <w:sz w:val="24"/>
          <w:szCs w:val="24"/>
        </w:rPr>
        <w:t xml:space="preserve">to </w:t>
      </w:r>
      <w:hyperlink r:id="rId20" w:history="1">
        <w:r w:rsidR="004B7947" w:rsidRPr="00596F4D">
          <w:rPr>
            <w:rStyle w:val="Hyperlink"/>
            <w:i/>
            <w:sz w:val="24"/>
            <w:szCs w:val="24"/>
          </w:rPr>
          <w:t>EH&amp;S</w:t>
        </w:r>
        <w:r w:rsidR="007E2CD9" w:rsidRPr="00596F4D">
          <w:rPr>
            <w:rStyle w:val="Hyperlink"/>
            <w:i/>
            <w:sz w:val="24"/>
            <w:szCs w:val="24"/>
          </w:rPr>
          <w:t xml:space="preserve"> </w:t>
        </w:r>
        <w:r w:rsidR="00671A44" w:rsidRPr="00596F4D">
          <w:rPr>
            <w:rStyle w:val="Hyperlink"/>
            <w:i/>
            <w:sz w:val="24"/>
            <w:szCs w:val="24"/>
          </w:rPr>
          <w:t>for disposal</w:t>
        </w:r>
      </w:hyperlink>
      <w:r w:rsidR="00671A44" w:rsidRPr="00596F4D">
        <w:rPr>
          <w:sz w:val="24"/>
          <w:szCs w:val="24"/>
        </w:rPr>
        <w:t>.</w:t>
      </w:r>
    </w:p>
    <w:p w14:paraId="7C61FCCB" w14:textId="77777777" w:rsidR="00080802" w:rsidRDefault="00080802" w:rsidP="006A5C10">
      <w:pPr>
        <w:spacing w:line="1" w:lineRule="atLeast"/>
        <w:ind w:left="720"/>
        <w:rPr>
          <w:sz w:val="24"/>
          <w:szCs w:val="24"/>
        </w:rPr>
      </w:pPr>
    </w:p>
    <w:p w14:paraId="562BE2E4" w14:textId="77777777" w:rsidR="000C41AB" w:rsidRDefault="000C41AB" w:rsidP="000C41AB">
      <w:pPr>
        <w:pStyle w:val="Heading2"/>
      </w:pPr>
      <w:bookmarkStart w:id="23" w:name="_Toc378078412"/>
      <w:bookmarkStart w:id="24" w:name="_Toc377713440"/>
      <w:bookmarkStart w:id="25" w:name="_Toc382292649"/>
      <w:r>
        <w:t>6.3</w:t>
      </w:r>
      <w:r>
        <w:tab/>
        <w:t>Storage</w:t>
      </w:r>
      <w:bookmarkEnd w:id="23"/>
      <w:bookmarkEnd w:id="24"/>
      <w:bookmarkEnd w:id="25"/>
      <w:r w:rsidR="00AF0D41">
        <w:fldChar w:fldCharType="begin"/>
      </w:r>
      <w:r>
        <w:instrText>tc "6.3 STORAGE " \l 2</w:instrText>
      </w:r>
      <w:r w:rsidR="00AF0D41">
        <w:fldChar w:fldCharType="end"/>
      </w:r>
    </w:p>
    <w:p w14:paraId="6CAC3B70" w14:textId="77777777" w:rsidR="000C41AB" w:rsidRPr="00596F4D" w:rsidRDefault="000C41AB" w:rsidP="00DE73DC">
      <w:pPr>
        <w:pStyle w:val="ListParagraph"/>
        <w:numPr>
          <w:ilvl w:val="0"/>
          <w:numId w:val="40"/>
        </w:numPr>
        <w:tabs>
          <w:tab w:val="left" w:pos="720"/>
        </w:tabs>
        <w:spacing w:line="1" w:lineRule="atLeast"/>
        <w:ind w:left="1080" w:hanging="360"/>
        <w:rPr>
          <w:sz w:val="24"/>
          <w:szCs w:val="24"/>
        </w:rPr>
      </w:pPr>
      <w:r w:rsidRPr="00596F4D">
        <w:rPr>
          <w:sz w:val="24"/>
          <w:szCs w:val="24"/>
        </w:rPr>
        <w:t>Stored and working amounts of hazardous chemicals shall be kept to a minimum.</w:t>
      </w:r>
    </w:p>
    <w:p w14:paraId="26712622" w14:textId="77777777" w:rsidR="000C41AB" w:rsidRPr="00596F4D" w:rsidRDefault="000C41AB" w:rsidP="00DE73DC">
      <w:pPr>
        <w:pStyle w:val="ListParagraph"/>
        <w:widowControl/>
        <w:numPr>
          <w:ilvl w:val="0"/>
          <w:numId w:val="40"/>
        </w:numPr>
        <w:autoSpaceDE/>
        <w:adjustRightInd/>
        <w:ind w:left="1080" w:hanging="360"/>
        <w:rPr>
          <w:sz w:val="24"/>
          <w:szCs w:val="24"/>
        </w:rPr>
      </w:pPr>
      <w:r w:rsidRPr="00596F4D">
        <w:rPr>
          <w:sz w:val="24"/>
          <w:szCs w:val="24"/>
        </w:rPr>
        <w:t>Minimize storage of chemicals at the lab bench, in hoods, and other work areas.</w:t>
      </w:r>
    </w:p>
    <w:p w14:paraId="5DD0B64C" w14:textId="77777777" w:rsidR="000C41AB" w:rsidRPr="00596F4D" w:rsidRDefault="000C41AB" w:rsidP="00DE73DC">
      <w:pPr>
        <w:pStyle w:val="ListParagraph"/>
        <w:numPr>
          <w:ilvl w:val="0"/>
          <w:numId w:val="40"/>
        </w:numPr>
        <w:tabs>
          <w:tab w:val="left" w:pos="720"/>
          <w:tab w:val="left" w:pos="1440"/>
        </w:tabs>
        <w:spacing w:line="1" w:lineRule="atLeast"/>
        <w:ind w:left="1080" w:hanging="360"/>
        <w:rPr>
          <w:sz w:val="24"/>
          <w:szCs w:val="24"/>
        </w:rPr>
      </w:pPr>
      <w:r w:rsidRPr="00596F4D">
        <w:rPr>
          <w:sz w:val="24"/>
          <w:szCs w:val="24"/>
        </w:rPr>
        <w:t xml:space="preserve">All chemical containers shall have a legible and firmly attached label with, at a minimum, the name of the compound and appropriate hazard information.  If the container is too small, the name of the compound is sufficient for storage.  </w:t>
      </w:r>
    </w:p>
    <w:p w14:paraId="2AEE7A8C" w14:textId="77777777" w:rsidR="000C41AB" w:rsidRPr="00596F4D" w:rsidRDefault="000C41AB" w:rsidP="00DE73DC">
      <w:pPr>
        <w:pStyle w:val="ListParagraph"/>
        <w:numPr>
          <w:ilvl w:val="0"/>
          <w:numId w:val="40"/>
        </w:numPr>
        <w:tabs>
          <w:tab w:val="left" w:pos="720"/>
          <w:tab w:val="left" w:pos="1440"/>
        </w:tabs>
        <w:spacing w:line="1" w:lineRule="atLeast"/>
        <w:ind w:left="1080" w:hanging="360"/>
        <w:rPr>
          <w:sz w:val="24"/>
          <w:szCs w:val="24"/>
        </w:rPr>
      </w:pPr>
      <w:r w:rsidRPr="00596F4D">
        <w:rPr>
          <w:sz w:val="24"/>
          <w:szCs w:val="24"/>
        </w:rPr>
        <w:t>Chemicals shall be stored in containers with which they are chemically compatible.</w:t>
      </w:r>
    </w:p>
    <w:p w14:paraId="19E006C8" w14:textId="77777777" w:rsidR="000C41AB" w:rsidRPr="00596F4D" w:rsidRDefault="000C41AB" w:rsidP="00DE73DC">
      <w:pPr>
        <w:pStyle w:val="ListParagraph"/>
        <w:widowControl/>
        <w:numPr>
          <w:ilvl w:val="0"/>
          <w:numId w:val="40"/>
        </w:numPr>
        <w:autoSpaceDE/>
        <w:adjustRightInd/>
        <w:ind w:left="1080" w:hanging="360"/>
        <w:rPr>
          <w:sz w:val="24"/>
          <w:szCs w:val="24"/>
        </w:rPr>
      </w:pPr>
      <w:r w:rsidRPr="00596F4D">
        <w:rPr>
          <w:sz w:val="24"/>
          <w:szCs w:val="24"/>
        </w:rPr>
        <w:t>Liquids shall be stored in suitable secondary containment, such as polyethylene trays. Mineral acids shall be stored in acid-resistant secondary containment.</w:t>
      </w:r>
    </w:p>
    <w:p w14:paraId="4270E9CB" w14:textId="77777777" w:rsidR="000C41AB" w:rsidRPr="00596F4D" w:rsidRDefault="000C41AB" w:rsidP="00DE73DC">
      <w:pPr>
        <w:pStyle w:val="ListParagraph"/>
        <w:widowControl/>
        <w:numPr>
          <w:ilvl w:val="0"/>
          <w:numId w:val="40"/>
        </w:numPr>
        <w:tabs>
          <w:tab w:val="left" w:pos="720"/>
          <w:tab w:val="left" w:pos="1440"/>
        </w:tabs>
        <w:autoSpaceDE/>
        <w:adjustRightInd/>
        <w:spacing w:line="1" w:lineRule="atLeast"/>
        <w:ind w:left="1080" w:hanging="360"/>
        <w:rPr>
          <w:sz w:val="24"/>
          <w:szCs w:val="24"/>
        </w:rPr>
      </w:pPr>
      <w:r w:rsidRPr="00596F4D">
        <w:rPr>
          <w:sz w:val="24"/>
          <w:szCs w:val="24"/>
        </w:rPr>
        <w:t>Chemical reagents shall be kept in closed containers when not in use.</w:t>
      </w:r>
    </w:p>
    <w:p w14:paraId="00C5E100" w14:textId="77777777" w:rsidR="000C41AB" w:rsidRPr="00596F4D" w:rsidRDefault="000C41AB" w:rsidP="00DE73DC">
      <w:pPr>
        <w:pStyle w:val="ListParagraph"/>
        <w:numPr>
          <w:ilvl w:val="0"/>
          <w:numId w:val="40"/>
        </w:numPr>
        <w:tabs>
          <w:tab w:val="left" w:pos="720"/>
          <w:tab w:val="left" w:pos="1440"/>
        </w:tabs>
        <w:spacing w:line="1" w:lineRule="atLeast"/>
        <w:ind w:left="1080" w:hanging="360"/>
        <w:rPr>
          <w:sz w:val="24"/>
          <w:szCs w:val="24"/>
        </w:rPr>
      </w:pPr>
      <w:r w:rsidRPr="00596F4D">
        <w:rPr>
          <w:sz w:val="24"/>
          <w:szCs w:val="24"/>
        </w:rPr>
        <w:t>Compressed gas cylinders shall be properly secured at all times.  Cylinder caps should be in place on cylinders when not in use.  Use straps, chains, or stands to support the cylinders.  Straps or chains shall be firmly attached to a permanent structure and at the correct height for the cylinder that is being secured (i.e., in the top third of the cylinder but below the cylinder’s shoulder).</w:t>
      </w:r>
    </w:p>
    <w:p w14:paraId="42555EB8" w14:textId="77777777" w:rsidR="000C41AB" w:rsidRPr="00596F4D" w:rsidRDefault="000C41AB" w:rsidP="00DE73DC">
      <w:pPr>
        <w:pStyle w:val="ListParagraph"/>
        <w:numPr>
          <w:ilvl w:val="0"/>
          <w:numId w:val="40"/>
        </w:numPr>
        <w:tabs>
          <w:tab w:val="left" w:pos="720"/>
          <w:tab w:val="left" w:pos="1440"/>
        </w:tabs>
        <w:spacing w:line="1" w:lineRule="atLeast"/>
        <w:ind w:left="1080" w:hanging="360"/>
        <w:rPr>
          <w:sz w:val="24"/>
          <w:szCs w:val="24"/>
        </w:rPr>
      </w:pPr>
      <w:r w:rsidRPr="00596F4D">
        <w:rPr>
          <w:sz w:val="24"/>
          <w:szCs w:val="24"/>
        </w:rPr>
        <w:t>Incompatible chemicals shall be segregated.  At a minimum, acids, bases, flammables, and oxidizers should be segregated within the laboratory.  Water reactive materials shall be separated from all other chemicals.  Separate oxidizers from flammable, combustible, and organic material.  Separate acids from bases and acid-sensitive materials such as cyanides and sulfides.</w:t>
      </w:r>
    </w:p>
    <w:p w14:paraId="601F88A4" w14:textId="77777777" w:rsidR="000C41AB" w:rsidRPr="00596F4D" w:rsidRDefault="000C41AB" w:rsidP="00DE73DC">
      <w:pPr>
        <w:pStyle w:val="ListParagraph"/>
        <w:numPr>
          <w:ilvl w:val="0"/>
          <w:numId w:val="40"/>
        </w:numPr>
        <w:tabs>
          <w:tab w:val="left" w:pos="720"/>
          <w:tab w:val="left" w:pos="1440"/>
        </w:tabs>
        <w:spacing w:line="1" w:lineRule="atLeast"/>
        <w:ind w:left="1080" w:hanging="360"/>
        <w:rPr>
          <w:sz w:val="24"/>
          <w:szCs w:val="24"/>
        </w:rPr>
      </w:pPr>
      <w:r w:rsidRPr="00596F4D">
        <w:rPr>
          <w:sz w:val="24"/>
          <w:szCs w:val="24"/>
        </w:rPr>
        <w:t>Highly toxic materials should be stored in a secure manner.</w:t>
      </w:r>
    </w:p>
    <w:p w14:paraId="34C9F20A" w14:textId="77777777" w:rsidR="000C41AB" w:rsidRPr="00596F4D" w:rsidRDefault="000C41AB" w:rsidP="00DE73DC">
      <w:pPr>
        <w:pStyle w:val="ListParagraph"/>
        <w:numPr>
          <w:ilvl w:val="0"/>
          <w:numId w:val="40"/>
        </w:numPr>
        <w:tabs>
          <w:tab w:val="left" w:pos="720"/>
          <w:tab w:val="left" w:pos="1440"/>
        </w:tabs>
        <w:spacing w:line="1" w:lineRule="atLeast"/>
        <w:ind w:left="1080" w:hanging="360"/>
        <w:rPr>
          <w:sz w:val="24"/>
          <w:szCs w:val="24"/>
        </w:rPr>
      </w:pPr>
      <w:r w:rsidRPr="00596F4D">
        <w:rPr>
          <w:sz w:val="24"/>
          <w:szCs w:val="24"/>
        </w:rPr>
        <w:t>Glass chemical containers shall not be stored on the floor.</w:t>
      </w:r>
    </w:p>
    <w:p w14:paraId="42574A24" w14:textId="77777777" w:rsidR="000C41AB" w:rsidRPr="00596F4D" w:rsidRDefault="000C41AB" w:rsidP="00DE73DC">
      <w:pPr>
        <w:pStyle w:val="ListParagraph"/>
        <w:numPr>
          <w:ilvl w:val="0"/>
          <w:numId w:val="40"/>
        </w:numPr>
        <w:spacing w:line="1" w:lineRule="atLeast"/>
        <w:ind w:left="1080" w:hanging="360"/>
        <w:rPr>
          <w:bCs/>
          <w:sz w:val="24"/>
          <w:szCs w:val="24"/>
        </w:rPr>
      </w:pPr>
      <w:r w:rsidRPr="00596F4D">
        <w:rPr>
          <w:sz w:val="24"/>
          <w:szCs w:val="24"/>
        </w:rPr>
        <w:t xml:space="preserve">See Appendix III, </w:t>
      </w:r>
      <w:r w:rsidRPr="00596F4D">
        <w:rPr>
          <w:bCs/>
          <w:sz w:val="24"/>
          <w:szCs w:val="24"/>
        </w:rPr>
        <w:t>Table 1 for maximum allowable container sizes and types for flammable and combustible liquid storage.</w:t>
      </w:r>
    </w:p>
    <w:p w14:paraId="29C41F1F" w14:textId="77777777" w:rsidR="000C41AB" w:rsidRPr="00596F4D" w:rsidRDefault="000C41AB" w:rsidP="00DE73DC">
      <w:pPr>
        <w:pStyle w:val="ListParagraph"/>
        <w:numPr>
          <w:ilvl w:val="0"/>
          <w:numId w:val="40"/>
        </w:numPr>
        <w:tabs>
          <w:tab w:val="left" w:pos="720"/>
          <w:tab w:val="left" w:pos="1440"/>
        </w:tabs>
        <w:spacing w:line="1" w:lineRule="atLeast"/>
        <w:ind w:left="1080" w:hanging="360"/>
        <w:rPr>
          <w:sz w:val="24"/>
          <w:szCs w:val="24"/>
        </w:rPr>
      </w:pPr>
      <w:r w:rsidRPr="00596F4D">
        <w:rPr>
          <w:sz w:val="24"/>
          <w:szCs w:val="24"/>
        </w:rPr>
        <w:t xml:space="preserve">Laboratories with chemical storage areas shall have a standard OSU "CAUTION" sign that identifies emergency contact personnel.  Contact EH&amp;S for signs and refer to the </w:t>
      </w:r>
      <w:hyperlink r:id="rId21" w:history="1">
        <w:r w:rsidR="004D31CA" w:rsidRPr="00C95D3E">
          <w:rPr>
            <w:rStyle w:val="Hyperlink"/>
            <w:i/>
            <w:sz w:val="24"/>
            <w:szCs w:val="24"/>
          </w:rPr>
          <w:t xml:space="preserve">Lab Hazard Sign </w:t>
        </w:r>
        <w:r w:rsidRPr="00C95D3E">
          <w:rPr>
            <w:rStyle w:val="Hyperlink"/>
            <w:i/>
            <w:sz w:val="24"/>
            <w:szCs w:val="24"/>
          </w:rPr>
          <w:t>Safety Instruction</w:t>
        </w:r>
      </w:hyperlink>
      <w:r w:rsidRPr="00596F4D">
        <w:rPr>
          <w:i/>
          <w:sz w:val="24"/>
          <w:szCs w:val="24"/>
        </w:rPr>
        <w:t xml:space="preserve"> </w:t>
      </w:r>
      <w:r w:rsidRPr="00596F4D">
        <w:rPr>
          <w:sz w:val="24"/>
          <w:szCs w:val="24"/>
        </w:rPr>
        <w:t>on the EH&amp;S website.</w:t>
      </w:r>
    </w:p>
    <w:p w14:paraId="63EAAC25" w14:textId="77777777" w:rsidR="000C41AB" w:rsidRPr="00596F4D" w:rsidRDefault="000C41AB" w:rsidP="00DE73DC">
      <w:pPr>
        <w:pStyle w:val="ListParagraph"/>
        <w:widowControl/>
        <w:numPr>
          <w:ilvl w:val="0"/>
          <w:numId w:val="40"/>
        </w:numPr>
        <w:autoSpaceDE/>
        <w:adjustRightInd/>
        <w:ind w:left="1080" w:hanging="360"/>
        <w:rPr>
          <w:sz w:val="24"/>
          <w:szCs w:val="24"/>
        </w:rPr>
      </w:pPr>
      <w:r w:rsidRPr="00596F4D">
        <w:rPr>
          <w:sz w:val="24"/>
          <w:szCs w:val="24"/>
        </w:rPr>
        <w:t>Stored chemicals shall be inspected at least quarterly for expiration, deterioration, and container integrity.  The inspection should detect corrosion, deterioration, or damage to the storage facility (cabinet, shelf, etc.) as a result of leaking chemicals.  This information should be recorded, reported to the LS/PI, and any damage should be repaired.</w:t>
      </w:r>
    </w:p>
    <w:p w14:paraId="3CDAF703" w14:textId="77777777" w:rsidR="000C41AB" w:rsidRPr="00596F4D" w:rsidRDefault="000C41AB" w:rsidP="00DE73DC">
      <w:pPr>
        <w:pStyle w:val="ListParagraph"/>
        <w:widowControl/>
        <w:numPr>
          <w:ilvl w:val="0"/>
          <w:numId w:val="40"/>
        </w:numPr>
        <w:autoSpaceDE/>
        <w:adjustRightInd/>
        <w:ind w:left="1080" w:hanging="360"/>
        <w:rPr>
          <w:sz w:val="24"/>
          <w:szCs w:val="24"/>
        </w:rPr>
      </w:pPr>
      <w:r w:rsidRPr="00596F4D">
        <w:rPr>
          <w:sz w:val="24"/>
          <w:szCs w:val="24"/>
        </w:rPr>
        <w:t>Expired chemicals shall not be stored or used in laboratories and shall be relinquished to EH&amp;S personnel for disposal.</w:t>
      </w:r>
    </w:p>
    <w:p w14:paraId="3742F353" w14:textId="77777777" w:rsidR="000C41AB" w:rsidRPr="00596F4D" w:rsidRDefault="000C41AB" w:rsidP="00DE73DC">
      <w:pPr>
        <w:pStyle w:val="ListParagraph"/>
        <w:widowControl/>
        <w:numPr>
          <w:ilvl w:val="0"/>
          <w:numId w:val="40"/>
        </w:numPr>
        <w:autoSpaceDE/>
        <w:adjustRightInd/>
        <w:ind w:left="1080" w:hanging="360"/>
        <w:rPr>
          <w:sz w:val="24"/>
          <w:szCs w:val="24"/>
        </w:rPr>
      </w:pPr>
      <w:r w:rsidRPr="00596F4D">
        <w:rPr>
          <w:sz w:val="24"/>
          <w:szCs w:val="24"/>
        </w:rPr>
        <w:t xml:space="preserve">Refer to the </w:t>
      </w:r>
      <w:hyperlink r:id="rId22" w:history="1">
        <w:r w:rsidRPr="00596F4D">
          <w:rPr>
            <w:rStyle w:val="Hyperlink"/>
            <w:i/>
            <w:sz w:val="24"/>
            <w:szCs w:val="24"/>
          </w:rPr>
          <w:t>Chemical Storage Guidelines Safety Instruction</w:t>
        </w:r>
      </w:hyperlink>
      <w:r w:rsidRPr="00596F4D">
        <w:rPr>
          <w:sz w:val="24"/>
          <w:szCs w:val="24"/>
        </w:rPr>
        <w:t xml:space="preserve"> on the EH&amp;S website.</w:t>
      </w:r>
    </w:p>
    <w:p w14:paraId="1E7D8AB3" w14:textId="77777777" w:rsidR="000C41AB" w:rsidRPr="00596F4D" w:rsidRDefault="000C41AB" w:rsidP="00DE73DC">
      <w:pPr>
        <w:pStyle w:val="ListParagraph"/>
        <w:numPr>
          <w:ilvl w:val="0"/>
          <w:numId w:val="40"/>
        </w:numPr>
        <w:tabs>
          <w:tab w:val="left" w:pos="720"/>
          <w:tab w:val="left" w:pos="1440"/>
        </w:tabs>
        <w:spacing w:line="1" w:lineRule="atLeast"/>
        <w:ind w:left="1080" w:hanging="360"/>
        <w:rPr>
          <w:sz w:val="24"/>
          <w:szCs w:val="24"/>
        </w:rPr>
      </w:pPr>
      <w:r w:rsidRPr="00596F4D">
        <w:rPr>
          <w:sz w:val="24"/>
          <w:szCs w:val="24"/>
        </w:rPr>
        <w:t>Food shall not be stored in refrigerators with chemicals or in refrigerators that have ever been used to store chemicals.  Refrigerators shall be appropriately labeled to indicate the materials stored inside.</w:t>
      </w:r>
    </w:p>
    <w:p w14:paraId="513EBCCF" w14:textId="77777777" w:rsidR="000C41AB" w:rsidRDefault="000C41AB" w:rsidP="000C41AB">
      <w:pPr>
        <w:tabs>
          <w:tab w:val="left" w:pos="720"/>
          <w:tab w:val="left" w:pos="1440"/>
        </w:tabs>
        <w:spacing w:line="1" w:lineRule="atLeast"/>
        <w:rPr>
          <w:sz w:val="24"/>
          <w:szCs w:val="24"/>
        </w:rPr>
      </w:pPr>
    </w:p>
    <w:p w14:paraId="6EDE2B7C" w14:textId="77777777" w:rsidR="000C41AB" w:rsidRDefault="000C41AB" w:rsidP="000C41AB">
      <w:pPr>
        <w:pStyle w:val="Heading2"/>
      </w:pPr>
      <w:bookmarkStart w:id="26" w:name="_Toc378078413"/>
      <w:bookmarkStart w:id="27" w:name="_Toc377713441"/>
      <w:bookmarkStart w:id="28" w:name="_Toc382292650"/>
      <w:r>
        <w:lastRenderedPageBreak/>
        <w:t>6.4</w:t>
      </w:r>
      <w:r>
        <w:tab/>
        <w:t>Disposal</w:t>
      </w:r>
      <w:bookmarkEnd w:id="26"/>
      <w:bookmarkEnd w:id="27"/>
      <w:bookmarkEnd w:id="28"/>
    </w:p>
    <w:p w14:paraId="5C372F87" w14:textId="77777777" w:rsidR="000C41AB" w:rsidRPr="00596F4D" w:rsidRDefault="000C41AB" w:rsidP="000C41AB">
      <w:pPr>
        <w:spacing w:line="1" w:lineRule="atLeast"/>
        <w:ind w:left="720"/>
        <w:rPr>
          <w:sz w:val="24"/>
          <w:szCs w:val="24"/>
        </w:rPr>
      </w:pPr>
      <w:r w:rsidRPr="00596F4D">
        <w:rPr>
          <w:sz w:val="24"/>
          <w:szCs w:val="24"/>
        </w:rPr>
        <w:t xml:space="preserve">Waste Disposal procedures for chemical, infectious, sharps and other hazardous wastes are contained on the </w:t>
      </w:r>
      <w:hyperlink r:id="rId23" w:history="1">
        <w:r w:rsidRPr="00596F4D">
          <w:rPr>
            <w:rStyle w:val="Hyperlink"/>
            <w:i/>
            <w:sz w:val="24"/>
            <w:szCs w:val="24"/>
          </w:rPr>
          <w:t>Safety Instructions</w:t>
        </w:r>
      </w:hyperlink>
      <w:r w:rsidRPr="00596F4D">
        <w:rPr>
          <w:sz w:val="24"/>
          <w:szCs w:val="24"/>
        </w:rPr>
        <w:t xml:space="preserve"> page on the EH&amp;S website.</w:t>
      </w:r>
    </w:p>
    <w:p w14:paraId="4C273512" w14:textId="77777777" w:rsidR="000C41AB" w:rsidRPr="00596F4D" w:rsidRDefault="000C41AB" w:rsidP="000C41AB">
      <w:pPr>
        <w:spacing w:line="1" w:lineRule="atLeast"/>
        <w:ind w:left="720"/>
        <w:rPr>
          <w:sz w:val="24"/>
          <w:szCs w:val="24"/>
        </w:rPr>
      </w:pPr>
    </w:p>
    <w:p w14:paraId="172BC404" w14:textId="77777777" w:rsidR="000C41AB" w:rsidRPr="00596F4D" w:rsidRDefault="000C41AB" w:rsidP="000C41AB">
      <w:pPr>
        <w:rPr>
          <w:b/>
          <w:sz w:val="24"/>
          <w:szCs w:val="24"/>
        </w:rPr>
      </w:pPr>
      <w:r w:rsidRPr="00596F4D">
        <w:rPr>
          <w:sz w:val="24"/>
          <w:szCs w:val="24"/>
        </w:rPr>
        <w:tab/>
      </w:r>
      <w:bookmarkStart w:id="29" w:name="_Toc374437973"/>
      <w:r w:rsidRPr="00596F4D">
        <w:rPr>
          <w:b/>
          <w:sz w:val="24"/>
          <w:szCs w:val="24"/>
        </w:rPr>
        <w:t>Disposal of Materials of Uncertain Composition (“Chemical Unknowns”)</w:t>
      </w:r>
      <w:bookmarkEnd w:id="29"/>
    </w:p>
    <w:p w14:paraId="050B8414" w14:textId="77777777" w:rsidR="000C41AB" w:rsidRPr="00596F4D" w:rsidRDefault="000C41AB" w:rsidP="000C41AB">
      <w:pPr>
        <w:pStyle w:val="BodyText2"/>
        <w:ind w:right="0"/>
        <w:rPr>
          <w:sz w:val="24"/>
          <w:szCs w:val="24"/>
        </w:rPr>
      </w:pPr>
    </w:p>
    <w:p w14:paraId="25D6B6B4" w14:textId="77777777" w:rsidR="000C41AB" w:rsidRPr="00596F4D" w:rsidRDefault="000C41AB" w:rsidP="000C41AB">
      <w:pPr>
        <w:pStyle w:val="BodyText2"/>
        <w:ind w:left="720" w:right="0"/>
        <w:rPr>
          <w:sz w:val="24"/>
          <w:szCs w:val="24"/>
        </w:rPr>
      </w:pPr>
      <w:r w:rsidRPr="00596F4D">
        <w:rPr>
          <w:sz w:val="24"/>
          <w:szCs w:val="24"/>
        </w:rPr>
        <w:t>Disposal of hazardous waste is dangerous and expensive, even when the contents of the waste are identified.  Without mitigating information, all unknown materials have to be treated as if they are potentially hazardous.  In all cases, chemical unknowns cannot be disposed of until a general profile of the unknown has been generated.  Even then, the cost of disposal is a premium.  Additionally, there is a threat of personal injury or death to the individuals required to handle these potentially dangerous materials.</w:t>
      </w:r>
    </w:p>
    <w:p w14:paraId="392BDD26" w14:textId="77777777" w:rsidR="000C41AB" w:rsidRPr="00596F4D" w:rsidRDefault="000C41AB" w:rsidP="000C41AB">
      <w:pPr>
        <w:tabs>
          <w:tab w:val="left" w:pos="1584"/>
          <w:tab w:val="left" w:pos="2304"/>
          <w:tab w:val="left" w:pos="3024"/>
          <w:tab w:val="left" w:pos="3744"/>
          <w:tab w:val="left" w:pos="4464"/>
          <w:tab w:val="left" w:pos="5184"/>
          <w:tab w:val="left" w:pos="5904"/>
          <w:tab w:val="left" w:pos="6624"/>
          <w:tab w:val="left" w:pos="7344"/>
          <w:tab w:val="left" w:pos="8064"/>
          <w:tab w:val="left" w:pos="8784"/>
        </w:tabs>
        <w:ind w:right="864"/>
        <w:rPr>
          <w:sz w:val="24"/>
          <w:szCs w:val="24"/>
        </w:rPr>
      </w:pPr>
    </w:p>
    <w:p w14:paraId="62CFD8C3" w14:textId="77777777" w:rsidR="000C41AB" w:rsidRPr="00596F4D" w:rsidRDefault="000C41AB" w:rsidP="000C41AB">
      <w:pPr>
        <w:pStyle w:val="BodyText2"/>
        <w:tabs>
          <w:tab w:val="left" w:pos="9360"/>
        </w:tabs>
        <w:ind w:left="720" w:right="0"/>
        <w:rPr>
          <w:sz w:val="24"/>
          <w:szCs w:val="24"/>
        </w:rPr>
      </w:pPr>
      <w:r w:rsidRPr="00596F4D">
        <w:rPr>
          <w:sz w:val="24"/>
          <w:szCs w:val="24"/>
        </w:rPr>
        <w:t xml:space="preserve">The obvious goal is to reduce the number of “unknowns” to zero by labeling all chemical containers, disposing of all old, outdated and questionable chemicals and samples, recycling unneeded chemical reagents, and maintaining separate waste containers for different classes of chemical wastes.  This will reduce the number of unknowns and </w:t>
      </w:r>
      <w:r w:rsidRPr="00596F4D">
        <w:rPr>
          <w:b/>
          <w:sz w:val="24"/>
          <w:szCs w:val="24"/>
        </w:rPr>
        <w:t>shall be considered standard laboratory practice</w:t>
      </w:r>
      <w:r w:rsidRPr="00596F4D">
        <w:rPr>
          <w:sz w:val="24"/>
          <w:szCs w:val="24"/>
        </w:rPr>
        <w:t>.</w:t>
      </w:r>
    </w:p>
    <w:p w14:paraId="5ABBA880" w14:textId="77777777" w:rsidR="000C41AB" w:rsidRPr="00596F4D" w:rsidRDefault="000C41AB" w:rsidP="000C41AB">
      <w:pPr>
        <w:pStyle w:val="BodyText2"/>
        <w:tabs>
          <w:tab w:val="left" w:pos="9360"/>
        </w:tabs>
        <w:ind w:left="720" w:right="0"/>
        <w:rPr>
          <w:b/>
          <w:bCs/>
          <w:sz w:val="24"/>
          <w:szCs w:val="24"/>
        </w:rPr>
      </w:pPr>
    </w:p>
    <w:p w14:paraId="6C3C1369" w14:textId="77777777" w:rsidR="000C41AB" w:rsidRPr="00596F4D" w:rsidRDefault="000C41AB" w:rsidP="000C41AB">
      <w:pPr>
        <w:pStyle w:val="BodyText2"/>
        <w:ind w:left="720" w:right="0"/>
        <w:rPr>
          <w:sz w:val="24"/>
          <w:szCs w:val="24"/>
        </w:rPr>
      </w:pPr>
      <w:r w:rsidRPr="00596F4D">
        <w:rPr>
          <w:sz w:val="24"/>
          <w:szCs w:val="24"/>
        </w:rPr>
        <w:t xml:space="preserve">It is the responsibility of the generator to identify each “unknown” as completely as possible before submitting an “unknown” to EH&amp;S.  A Hazardous Waste Label </w:t>
      </w:r>
      <w:hyperlink r:id="rId24" w:history="1">
        <w:r w:rsidRPr="00596F4D">
          <w:rPr>
            <w:rStyle w:val="Hyperlink"/>
            <w:i/>
            <w:sz w:val="24"/>
            <w:szCs w:val="24"/>
          </w:rPr>
          <w:t>(template and guidelines are on the EH&amp;S website)</w:t>
        </w:r>
      </w:hyperlink>
      <w:r w:rsidRPr="00596F4D">
        <w:rPr>
          <w:sz w:val="24"/>
          <w:szCs w:val="24"/>
        </w:rPr>
        <w:t xml:space="preserve"> shall be completed with as much information as possible and affixed to the container.</w:t>
      </w:r>
    </w:p>
    <w:p w14:paraId="57C185F9" w14:textId="77777777" w:rsidR="000C41AB" w:rsidRPr="00596F4D" w:rsidRDefault="000C41AB" w:rsidP="000C41A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4"/>
          <w:szCs w:val="24"/>
        </w:rPr>
      </w:pPr>
    </w:p>
    <w:p w14:paraId="363D91C7" w14:textId="77777777" w:rsidR="000C41AB" w:rsidRPr="00596F4D" w:rsidRDefault="000C41AB" w:rsidP="000C41AB">
      <w:pPr>
        <w:spacing w:line="1" w:lineRule="atLeast"/>
        <w:ind w:left="720"/>
        <w:rPr>
          <w:sz w:val="24"/>
          <w:szCs w:val="24"/>
        </w:rPr>
      </w:pPr>
      <w:r w:rsidRPr="00596F4D">
        <w:rPr>
          <w:sz w:val="24"/>
          <w:szCs w:val="24"/>
        </w:rPr>
        <w:t>Liquid biological cultures that have been properly autoclaved may be disposed of via the sanitary sewer (down a sink drain), provided they contain no hazardous chemicals.  Liquid environmental samples (rainwater, lake water, etc.) may be disposed of via the sanitary sewer with no prior treatment, provided no hazardous chemicals have been added to the sample.  Solids, oils, and gels shall not be disposed of via the sanitary sewer.</w:t>
      </w:r>
    </w:p>
    <w:p w14:paraId="730E3D7B" w14:textId="77777777" w:rsidR="000C41AB" w:rsidRPr="00596F4D" w:rsidRDefault="000C41AB" w:rsidP="000C41AB">
      <w:pPr>
        <w:spacing w:line="1" w:lineRule="atLeast"/>
        <w:ind w:left="720"/>
        <w:rPr>
          <w:sz w:val="24"/>
          <w:szCs w:val="24"/>
        </w:rPr>
      </w:pPr>
    </w:p>
    <w:p w14:paraId="04598EC0" w14:textId="77777777" w:rsidR="000C41AB" w:rsidRPr="00596F4D" w:rsidRDefault="000C41AB" w:rsidP="000C41AB">
      <w:pPr>
        <w:spacing w:line="1" w:lineRule="atLeast"/>
        <w:ind w:left="720"/>
        <w:rPr>
          <w:sz w:val="24"/>
          <w:szCs w:val="24"/>
        </w:rPr>
      </w:pPr>
      <w:r w:rsidRPr="00596F4D">
        <w:rPr>
          <w:b/>
          <w:bCs/>
          <w:sz w:val="24"/>
          <w:szCs w:val="24"/>
        </w:rPr>
        <w:t>Note</w:t>
      </w:r>
      <w:r w:rsidRPr="00596F4D">
        <w:rPr>
          <w:sz w:val="24"/>
          <w:szCs w:val="24"/>
        </w:rPr>
        <w:t>: It is illegal to dispose of hazardous chemical waste in an inappropriate manner.  If you are unsure of how to properly dispose of chemicals/material, contact EH&amp;S.</w:t>
      </w:r>
    </w:p>
    <w:p w14:paraId="7AC600FC" w14:textId="77777777" w:rsidR="000C41AB" w:rsidRDefault="000C41AB" w:rsidP="000C41AB">
      <w:pPr>
        <w:pStyle w:val="ListParagraph"/>
        <w:widowControl/>
        <w:autoSpaceDE/>
        <w:adjustRightInd/>
        <w:ind w:left="1440"/>
        <w:rPr>
          <w:sz w:val="24"/>
          <w:szCs w:val="24"/>
        </w:rPr>
      </w:pPr>
    </w:p>
    <w:p w14:paraId="1920CE51" w14:textId="77777777" w:rsidR="000C41AB" w:rsidRDefault="000C41AB" w:rsidP="000C41AB">
      <w:pPr>
        <w:pStyle w:val="Heading1"/>
      </w:pPr>
      <w:bookmarkStart w:id="30" w:name="_Toc378078414"/>
      <w:bookmarkStart w:id="31" w:name="_Toc377713442"/>
      <w:bookmarkStart w:id="32" w:name="_Toc382292651"/>
      <w:r>
        <w:t xml:space="preserve">7.0  </w:t>
      </w:r>
      <w:r>
        <w:tab/>
        <w:t>LABELING CHEMICAL CONTAINERS</w:t>
      </w:r>
      <w:bookmarkEnd w:id="30"/>
      <w:bookmarkEnd w:id="31"/>
      <w:bookmarkEnd w:id="32"/>
    </w:p>
    <w:p w14:paraId="1A97BC31" w14:textId="77777777" w:rsidR="000C41AB" w:rsidRDefault="00AF0D41" w:rsidP="000C41AB">
      <w:r>
        <w:fldChar w:fldCharType="begin"/>
      </w:r>
      <w:r w:rsidR="000C41AB">
        <w:instrText>tc "7.0  HAZARD IDENTIFICATION"</w:instrText>
      </w:r>
      <w:r>
        <w:fldChar w:fldCharType="end"/>
      </w:r>
    </w:p>
    <w:p w14:paraId="4A1B5135" w14:textId="77777777" w:rsidR="000C41AB" w:rsidRPr="00596F4D" w:rsidRDefault="000C41AB" w:rsidP="00DE73DC">
      <w:pPr>
        <w:pStyle w:val="ListParagraph"/>
        <w:numPr>
          <w:ilvl w:val="0"/>
          <w:numId w:val="41"/>
        </w:numPr>
        <w:tabs>
          <w:tab w:val="left" w:pos="720"/>
        </w:tabs>
        <w:spacing w:line="1" w:lineRule="atLeast"/>
        <w:rPr>
          <w:sz w:val="24"/>
          <w:szCs w:val="24"/>
        </w:rPr>
      </w:pPr>
      <w:r w:rsidRPr="00596F4D">
        <w:rPr>
          <w:sz w:val="24"/>
          <w:szCs w:val="24"/>
        </w:rPr>
        <w:t>All chemical containers shall have a legible, firmly attached label showing the contents of the container and hazard information.</w:t>
      </w:r>
    </w:p>
    <w:p w14:paraId="15073AF1" w14:textId="77777777" w:rsidR="000C41AB" w:rsidRPr="00596F4D" w:rsidRDefault="000C41AB" w:rsidP="00DE73DC">
      <w:pPr>
        <w:pStyle w:val="ListParagraph"/>
        <w:numPr>
          <w:ilvl w:val="0"/>
          <w:numId w:val="41"/>
        </w:numPr>
        <w:tabs>
          <w:tab w:val="left" w:pos="720"/>
        </w:tabs>
        <w:spacing w:line="1" w:lineRule="atLeast"/>
        <w:rPr>
          <w:sz w:val="24"/>
          <w:szCs w:val="24"/>
        </w:rPr>
      </w:pPr>
      <w:r w:rsidRPr="00596F4D">
        <w:rPr>
          <w:sz w:val="24"/>
          <w:szCs w:val="24"/>
        </w:rPr>
        <w:t>Contents shall be written legibly in plain English language in addition to any abbreviations.</w:t>
      </w:r>
    </w:p>
    <w:p w14:paraId="516CFD7A" w14:textId="77777777" w:rsidR="000C41AB" w:rsidRPr="00596F4D" w:rsidRDefault="000C41AB" w:rsidP="00DE73DC">
      <w:pPr>
        <w:pStyle w:val="ListParagraph"/>
        <w:numPr>
          <w:ilvl w:val="0"/>
          <w:numId w:val="41"/>
        </w:numPr>
        <w:tabs>
          <w:tab w:val="left" w:pos="720"/>
        </w:tabs>
        <w:spacing w:line="1" w:lineRule="atLeast"/>
        <w:rPr>
          <w:sz w:val="24"/>
          <w:szCs w:val="24"/>
        </w:rPr>
      </w:pPr>
      <w:r w:rsidRPr="00596F4D">
        <w:rPr>
          <w:sz w:val="24"/>
          <w:szCs w:val="24"/>
        </w:rPr>
        <w:t>Labels on incoming containers of hazardous chemicals shall not be removed or defaced.</w:t>
      </w:r>
    </w:p>
    <w:p w14:paraId="5D450790" w14:textId="77777777" w:rsidR="000C41AB" w:rsidRPr="00596F4D" w:rsidRDefault="000C41AB" w:rsidP="00DE73DC">
      <w:pPr>
        <w:pStyle w:val="ListParagraph"/>
        <w:numPr>
          <w:ilvl w:val="0"/>
          <w:numId w:val="41"/>
        </w:numPr>
        <w:tabs>
          <w:tab w:val="left" w:pos="720"/>
        </w:tabs>
        <w:spacing w:line="1" w:lineRule="atLeast"/>
        <w:rPr>
          <w:sz w:val="24"/>
          <w:szCs w:val="24"/>
        </w:rPr>
      </w:pPr>
      <w:r w:rsidRPr="00596F4D">
        <w:rPr>
          <w:sz w:val="24"/>
          <w:szCs w:val="24"/>
        </w:rPr>
        <w:t xml:space="preserve">SDSs for hazardous chemicals in a given laboratory shall be available to all employees in the laboratory by accessing the </w:t>
      </w:r>
      <w:hyperlink r:id="rId25" w:history="1">
        <w:r w:rsidRPr="00596F4D">
          <w:rPr>
            <w:rStyle w:val="Hyperlink"/>
            <w:i/>
            <w:sz w:val="24"/>
            <w:szCs w:val="24"/>
          </w:rPr>
          <w:t>MSDS Online Database</w:t>
        </w:r>
      </w:hyperlink>
      <w:r w:rsidRPr="00596F4D">
        <w:rPr>
          <w:sz w:val="24"/>
          <w:szCs w:val="24"/>
        </w:rPr>
        <w:t xml:space="preserve"> via the EH&amp;S website.</w:t>
      </w:r>
      <w:r w:rsidRPr="00596F4D">
        <w:rPr>
          <w:sz w:val="24"/>
          <w:szCs w:val="24"/>
        </w:rPr>
        <w:tab/>
      </w:r>
    </w:p>
    <w:p w14:paraId="3C3FFBC6" w14:textId="77777777" w:rsidR="000C41AB" w:rsidRPr="00596F4D" w:rsidRDefault="000C41AB" w:rsidP="00DE73DC">
      <w:pPr>
        <w:pStyle w:val="ListParagraph"/>
        <w:numPr>
          <w:ilvl w:val="0"/>
          <w:numId w:val="41"/>
        </w:numPr>
        <w:tabs>
          <w:tab w:val="left" w:pos="720"/>
        </w:tabs>
        <w:spacing w:line="1" w:lineRule="atLeast"/>
        <w:rPr>
          <w:sz w:val="24"/>
          <w:szCs w:val="24"/>
        </w:rPr>
      </w:pPr>
      <w:r w:rsidRPr="00596F4D">
        <w:rPr>
          <w:sz w:val="24"/>
          <w:szCs w:val="24"/>
        </w:rPr>
        <w:t xml:space="preserve">If a chemical substance is produced in the laboratory for another use outside of the laboratory, the SDS and labeling provisions of the OSHA Hazard Communication Standard apply </w:t>
      </w:r>
      <w:r w:rsidRPr="00596F4D">
        <w:rPr>
          <w:i/>
          <w:sz w:val="24"/>
          <w:szCs w:val="24"/>
        </w:rPr>
        <w:t>(OAR 437-002-0360)</w:t>
      </w:r>
      <w:r w:rsidRPr="00596F4D">
        <w:rPr>
          <w:sz w:val="24"/>
          <w:szCs w:val="24"/>
        </w:rPr>
        <w:t>.  The LS/PI shall ensure these requirements are met.</w:t>
      </w:r>
    </w:p>
    <w:p w14:paraId="7DAABA4F" w14:textId="77777777" w:rsidR="00671A44" w:rsidRPr="00596F4D" w:rsidRDefault="000C41AB" w:rsidP="00DE73DC">
      <w:pPr>
        <w:pStyle w:val="ListParagraph"/>
        <w:numPr>
          <w:ilvl w:val="0"/>
          <w:numId w:val="41"/>
        </w:numPr>
        <w:tabs>
          <w:tab w:val="left" w:pos="720"/>
        </w:tabs>
        <w:spacing w:line="1" w:lineRule="atLeast"/>
        <w:rPr>
          <w:sz w:val="24"/>
          <w:szCs w:val="24"/>
        </w:rPr>
      </w:pPr>
      <w:r w:rsidRPr="00596F4D">
        <w:rPr>
          <w:sz w:val="24"/>
          <w:szCs w:val="24"/>
        </w:rPr>
        <w:t xml:space="preserve">Chemical substances developed in the laboratory shall be assumed to be hazardous in the absence of other information.  Such chemicals shall be labeled </w:t>
      </w:r>
      <w:hyperlink r:id="rId26" w:history="1">
        <w:r w:rsidRPr="00596F4D">
          <w:rPr>
            <w:rStyle w:val="Hyperlink"/>
            <w:i/>
            <w:sz w:val="24"/>
            <w:szCs w:val="24"/>
          </w:rPr>
          <w:t>(label template available on the EH&amp;S website)</w:t>
        </w:r>
      </w:hyperlink>
      <w:r w:rsidRPr="00596F4D">
        <w:rPr>
          <w:sz w:val="24"/>
          <w:szCs w:val="24"/>
        </w:rPr>
        <w:t xml:space="preserve"> and stored in appropriate containers.  Appropriate PPE shall be worn when handling chemical substances developed in the laboratory, and a SDS shall be created.</w:t>
      </w:r>
    </w:p>
    <w:p w14:paraId="19BA71AC" w14:textId="77777777" w:rsidR="00671A44" w:rsidRDefault="00671A44" w:rsidP="006A5C10">
      <w:pPr>
        <w:spacing w:line="1" w:lineRule="atLeast"/>
        <w:rPr>
          <w:sz w:val="24"/>
          <w:szCs w:val="24"/>
        </w:rPr>
      </w:pPr>
    </w:p>
    <w:p w14:paraId="20A78876" w14:textId="77777777" w:rsidR="000C41AB" w:rsidRDefault="000C41AB" w:rsidP="000C41AB">
      <w:pPr>
        <w:pStyle w:val="Heading1"/>
      </w:pPr>
      <w:bookmarkStart w:id="33" w:name="_Toc378078415"/>
      <w:bookmarkStart w:id="34" w:name="_Toc377713443"/>
      <w:bookmarkStart w:id="35" w:name="_Toc382292652"/>
      <w:r>
        <w:t>8.0</w:t>
      </w:r>
      <w:r>
        <w:tab/>
        <w:t>EXPOSURE MONITORING</w:t>
      </w:r>
      <w:bookmarkEnd w:id="33"/>
      <w:bookmarkEnd w:id="34"/>
      <w:bookmarkEnd w:id="35"/>
    </w:p>
    <w:p w14:paraId="562ADA74" w14:textId="77777777" w:rsidR="000C41AB" w:rsidRDefault="00AF0D41" w:rsidP="000C41AB">
      <w:r>
        <w:fldChar w:fldCharType="begin"/>
      </w:r>
      <w:r w:rsidR="000C41AB">
        <w:instrText xml:space="preserve">tc "8.0 </w:instrText>
      </w:r>
      <w:del w:id="36" w:author="LanceJ" w:date="2014-01-10T11:59:00Z">
        <w:r w:rsidR="000C41AB">
          <w:delInstrText xml:space="preserve">ENVIRONMENTAL </w:delInstrText>
        </w:r>
      </w:del>
      <w:ins w:id="37" w:author="LanceJ" w:date="2014-01-10T11:59:00Z">
        <w:r w:rsidR="000C41AB">
          <w:instrText xml:space="preserve">EXPOSURE </w:instrText>
        </w:r>
      </w:ins>
      <w:r w:rsidR="000C41AB">
        <w:instrText>MONITORING"</w:instrText>
      </w:r>
      <w:r>
        <w:fldChar w:fldCharType="end"/>
      </w:r>
    </w:p>
    <w:p w14:paraId="450B67D6" w14:textId="77777777" w:rsidR="000C41AB" w:rsidRPr="00596F4D" w:rsidRDefault="000C41AB" w:rsidP="00DE73DC">
      <w:pPr>
        <w:pStyle w:val="ListParagraph"/>
        <w:numPr>
          <w:ilvl w:val="0"/>
          <w:numId w:val="42"/>
        </w:numPr>
        <w:tabs>
          <w:tab w:val="clear" w:pos="1440"/>
          <w:tab w:val="left" w:pos="720"/>
        </w:tabs>
        <w:spacing w:line="1" w:lineRule="atLeast"/>
        <w:ind w:left="1080" w:hanging="360"/>
        <w:rPr>
          <w:sz w:val="24"/>
          <w:szCs w:val="24"/>
        </w:rPr>
      </w:pPr>
      <w:r w:rsidRPr="00596F4D">
        <w:rPr>
          <w:sz w:val="24"/>
          <w:szCs w:val="24"/>
        </w:rPr>
        <w:t>EH&amp;S shall be responsible for exposure monitoring.</w:t>
      </w:r>
    </w:p>
    <w:p w14:paraId="619B5275" w14:textId="77777777" w:rsidR="000C41AB" w:rsidRPr="00596F4D" w:rsidRDefault="000C41AB" w:rsidP="00DE73DC">
      <w:pPr>
        <w:numPr>
          <w:ilvl w:val="0"/>
          <w:numId w:val="42"/>
        </w:numPr>
        <w:tabs>
          <w:tab w:val="clear" w:pos="1440"/>
          <w:tab w:val="num" w:pos="720"/>
        </w:tabs>
        <w:spacing w:line="1" w:lineRule="atLeast"/>
        <w:ind w:left="1080" w:hanging="360"/>
        <w:rPr>
          <w:sz w:val="24"/>
          <w:szCs w:val="24"/>
        </w:rPr>
      </w:pPr>
      <w:r w:rsidRPr="00596F4D">
        <w:rPr>
          <w:sz w:val="24"/>
          <w:szCs w:val="24"/>
        </w:rPr>
        <w:t xml:space="preserve">Employee exposures to any substance regulated by an OSHA standard shall be measured when </w:t>
      </w:r>
      <w:r w:rsidRPr="00596F4D">
        <w:rPr>
          <w:sz w:val="24"/>
          <w:szCs w:val="24"/>
        </w:rPr>
        <w:lastRenderedPageBreak/>
        <w:t xml:space="preserve">there is reason to believe that exposure levels routinely exceed the action levels specified in </w:t>
      </w:r>
      <w:r w:rsidRPr="00596F4D">
        <w:rPr>
          <w:i/>
          <w:sz w:val="24"/>
          <w:szCs w:val="24"/>
        </w:rPr>
        <w:t>29 CFR 1910, Subpart Z</w:t>
      </w:r>
      <w:r w:rsidRPr="00596F4D">
        <w:rPr>
          <w:sz w:val="24"/>
          <w:szCs w:val="24"/>
        </w:rPr>
        <w:t>.</w:t>
      </w:r>
    </w:p>
    <w:p w14:paraId="1EB74AEB" w14:textId="77777777" w:rsidR="000C41AB" w:rsidRPr="00596F4D" w:rsidRDefault="000C41AB" w:rsidP="00DE73DC">
      <w:pPr>
        <w:numPr>
          <w:ilvl w:val="0"/>
          <w:numId w:val="42"/>
        </w:numPr>
        <w:tabs>
          <w:tab w:val="clear" w:pos="1440"/>
          <w:tab w:val="num" w:pos="720"/>
        </w:tabs>
        <w:spacing w:line="1" w:lineRule="atLeast"/>
        <w:ind w:left="1080" w:hanging="360"/>
        <w:rPr>
          <w:sz w:val="24"/>
          <w:szCs w:val="24"/>
        </w:rPr>
      </w:pPr>
      <w:r w:rsidRPr="00596F4D">
        <w:rPr>
          <w:sz w:val="24"/>
          <w:szCs w:val="24"/>
        </w:rPr>
        <w:t xml:space="preserve">Employee exposures to OSHA regulated substances shall not exceed the permissible exposure limit (PEL) specified in </w:t>
      </w:r>
      <w:r w:rsidRPr="00596F4D">
        <w:rPr>
          <w:i/>
          <w:sz w:val="24"/>
          <w:szCs w:val="24"/>
        </w:rPr>
        <w:t>29 CFR 1910, Subpart Z</w:t>
      </w:r>
      <w:r w:rsidRPr="00596F4D">
        <w:rPr>
          <w:sz w:val="24"/>
          <w:szCs w:val="24"/>
        </w:rPr>
        <w:t>.  PPE and engineering controls should be used to prevent employee exposure.</w:t>
      </w:r>
    </w:p>
    <w:p w14:paraId="78C1C8DF" w14:textId="77777777" w:rsidR="000C41AB" w:rsidRPr="00596F4D" w:rsidRDefault="000C41AB" w:rsidP="00DE73DC">
      <w:pPr>
        <w:numPr>
          <w:ilvl w:val="0"/>
          <w:numId w:val="42"/>
        </w:numPr>
        <w:tabs>
          <w:tab w:val="clear" w:pos="1440"/>
          <w:tab w:val="num" w:pos="720"/>
        </w:tabs>
        <w:spacing w:line="1" w:lineRule="atLeast"/>
        <w:ind w:left="1080" w:hanging="360"/>
        <w:rPr>
          <w:sz w:val="24"/>
          <w:szCs w:val="24"/>
        </w:rPr>
      </w:pPr>
      <w:r w:rsidRPr="00596F4D">
        <w:rPr>
          <w:sz w:val="24"/>
          <w:szCs w:val="24"/>
        </w:rPr>
        <w:t>Monitoring results shall be provided to EH&amp;S, the LS/PI and to the employee.</w:t>
      </w:r>
    </w:p>
    <w:p w14:paraId="3D44195C" w14:textId="77777777" w:rsidR="000C41AB" w:rsidRDefault="000C41AB" w:rsidP="000C41AB">
      <w:pPr>
        <w:pStyle w:val="a"/>
        <w:widowControl w:val="0"/>
        <w:tabs>
          <w:tab w:val="left" w:pos="720"/>
          <w:tab w:val="left" w:pos="1440"/>
        </w:tabs>
        <w:autoSpaceDE w:val="0"/>
        <w:autoSpaceDN w:val="0"/>
        <w:adjustRightInd w:val="0"/>
        <w:spacing w:line="1" w:lineRule="atLeast"/>
        <w:rPr>
          <w:rFonts w:ascii="Times New Roman" w:hAnsi="Times New Roman"/>
          <w:szCs w:val="24"/>
        </w:rPr>
      </w:pPr>
    </w:p>
    <w:p w14:paraId="788DAC1F" w14:textId="77777777" w:rsidR="000C41AB" w:rsidRDefault="000C41AB" w:rsidP="000C41AB">
      <w:pPr>
        <w:pStyle w:val="Heading1"/>
      </w:pPr>
      <w:bookmarkStart w:id="38" w:name="_Toc378078416"/>
      <w:bookmarkStart w:id="39" w:name="_Toc377713444"/>
      <w:bookmarkStart w:id="40" w:name="_Toc382292653"/>
      <w:r>
        <w:t>9.0</w:t>
      </w:r>
      <w:r>
        <w:tab/>
        <w:t>MEDICAL PROGRAM</w:t>
      </w:r>
      <w:bookmarkEnd w:id="38"/>
      <w:bookmarkEnd w:id="39"/>
      <w:bookmarkEnd w:id="40"/>
      <w:r w:rsidR="00AF0D41">
        <w:fldChar w:fldCharType="begin"/>
      </w:r>
      <w:r>
        <w:instrText>tc "9.0 MEDICAL PROGRAM"</w:instrText>
      </w:r>
      <w:r w:rsidR="00AF0D41">
        <w:fldChar w:fldCharType="end"/>
      </w:r>
    </w:p>
    <w:p w14:paraId="6E1108F6" w14:textId="77777777" w:rsidR="000C41AB" w:rsidRDefault="000C41AB" w:rsidP="000C41AB">
      <w:pPr>
        <w:spacing w:line="1" w:lineRule="atLeast"/>
        <w:rPr>
          <w:b/>
          <w:bCs/>
          <w:sz w:val="24"/>
          <w:szCs w:val="24"/>
        </w:rPr>
      </w:pPr>
    </w:p>
    <w:p w14:paraId="1E91AE32" w14:textId="77777777" w:rsidR="000C41AB" w:rsidRDefault="000C41AB" w:rsidP="000C41AB">
      <w:pPr>
        <w:pStyle w:val="Heading2"/>
      </w:pPr>
      <w:bookmarkStart w:id="41" w:name="_Toc378078417"/>
      <w:bookmarkStart w:id="42" w:name="_Toc377713445"/>
      <w:bookmarkStart w:id="43" w:name="_Toc382292654"/>
      <w:r>
        <w:t>9.1</w:t>
      </w:r>
      <w:r>
        <w:tab/>
        <w:t>General Provisions</w:t>
      </w:r>
      <w:bookmarkEnd w:id="41"/>
      <w:bookmarkEnd w:id="42"/>
      <w:bookmarkEnd w:id="43"/>
      <w:r>
        <w:t xml:space="preserve"> </w:t>
      </w:r>
      <w:r w:rsidR="00AF0D41">
        <w:fldChar w:fldCharType="begin"/>
      </w:r>
      <w:r>
        <w:instrText>tc "9.1 GENERAL PROVISIONS " \l 2</w:instrText>
      </w:r>
      <w:r w:rsidR="00AF0D41">
        <w:fldChar w:fldCharType="end"/>
      </w:r>
    </w:p>
    <w:p w14:paraId="55D46C22" w14:textId="77777777" w:rsidR="000C41AB" w:rsidRPr="00596F4D" w:rsidRDefault="000C41AB" w:rsidP="00DE73DC">
      <w:pPr>
        <w:pStyle w:val="ListParagraph"/>
        <w:numPr>
          <w:ilvl w:val="0"/>
          <w:numId w:val="43"/>
        </w:numPr>
        <w:tabs>
          <w:tab w:val="left" w:pos="720"/>
        </w:tabs>
        <w:spacing w:line="1" w:lineRule="atLeast"/>
        <w:rPr>
          <w:sz w:val="24"/>
          <w:szCs w:val="24"/>
        </w:rPr>
      </w:pPr>
      <w:r w:rsidRPr="00596F4D">
        <w:rPr>
          <w:sz w:val="24"/>
          <w:szCs w:val="24"/>
        </w:rPr>
        <w:t>An opportunity for medical surveillance, including medical consultation and follow</w:t>
      </w:r>
      <w:r w:rsidRPr="00596F4D">
        <w:rPr>
          <w:sz w:val="24"/>
          <w:szCs w:val="24"/>
        </w:rPr>
        <w:noBreakHyphen/>
        <w:t>up, shall be provided under the following circumstances:</w:t>
      </w:r>
    </w:p>
    <w:p w14:paraId="5145487D" w14:textId="77777777" w:rsidR="000C41AB" w:rsidRPr="00596F4D" w:rsidRDefault="000C41AB" w:rsidP="00DE73DC">
      <w:pPr>
        <w:pStyle w:val="ListParagraph"/>
        <w:numPr>
          <w:ilvl w:val="1"/>
          <w:numId w:val="44"/>
        </w:numPr>
        <w:tabs>
          <w:tab w:val="left" w:pos="720"/>
        </w:tabs>
        <w:spacing w:line="1" w:lineRule="atLeast"/>
        <w:ind w:left="1440"/>
        <w:rPr>
          <w:sz w:val="24"/>
          <w:szCs w:val="24"/>
        </w:rPr>
      </w:pPr>
      <w:r w:rsidRPr="00596F4D">
        <w:rPr>
          <w:sz w:val="24"/>
          <w:szCs w:val="24"/>
        </w:rPr>
        <w:t>Where exposure monitoring is over the action level for an OSHA regulated substance that has medical surveillance requirements.</w:t>
      </w:r>
    </w:p>
    <w:p w14:paraId="69FAD214" w14:textId="77777777" w:rsidR="000C41AB" w:rsidRPr="00596F4D" w:rsidRDefault="000C41AB" w:rsidP="00DE73DC">
      <w:pPr>
        <w:pStyle w:val="ListParagraph"/>
        <w:numPr>
          <w:ilvl w:val="1"/>
          <w:numId w:val="44"/>
        </w:numPr>
        <w:tabs>
          <w:tab w:val="left" w:pos="720"/>
        </w:tabs>
        <w:spacing w:line="1" w:lineRule="atLeast"/>
        <w:ind w:left="1440"/>
        <w:rPr>
          <w:sz w:val="24"/>
          <w:szCs w:val="24"/>
        </w:rPr>
      </w:pPr>
      <w:r w:rsidRPr="00596F4D">
        <w:rPr>
          <w:sz w:val="24"/>
          <w:szCs w:val="24"/>
        </w:rPr>
        <w:t>Whenever an employee develops signs or symptoms that may be associated with a hazardous chemical that the employee may have been exposed to in the laboratory.</w:t>
      </w:r>
    </w:p>
    <w:p w14:paraId="565A2DF8" w14:textId="77777777" w:rsidR="000C41AB" w:rsidRPr="00596F4D" w:rsidRDefault="000C41AB" w:rsidP="00DE73DC">
      <w:pPr>
        <w:pStyle w:val="ListParagraph"/>
        <w:numPr>
          <w:ilvl w:val="1"/>
          <w:numId w:val="44"/>
        </w:numPr>
        <w:tabs>
          <w:tab w:val="left" w:pos="720"/>
        </w:tabs>
        <w:spacing w:line="1" w:lineRule="atLeast"/>
        <w:ind w:left="1440"/>
        <w:rPr>
          <w:sz w:val="24"/>
          <w:szCs w:val="24"/>
        </w:rPr>
      </w:pPr>
      <w:r w:rsidRPr="00596F4D">
        <w:rPr>
          <w:sz w:val="24"/>
          <w:szCs w:val="24"/>
        </w:rPr>
        <w:t>Whenever a spill, leak, or explosion results in the likelihood of a hazardous exposure, as determined by EH&amp;S.</w:t>
      </w:r>
    </w:p>
    <w:p w14:paraId="5CA261BA" w14:textId="77777777" w:rsidR="000C41AB" w:rsidRPr="00596F4D" w:rsidRDefault="000C41AB" w:rsidP="00DE73DC">
      <w:pPr>
        <w:pStyle w:val="ListParagraph"/>
        <w:numPr>
          <w:ilvl w:val="1"/>
          <w:numId w:val="44"/>
        </w:numPr>
        <w:tabs>
          <w:tab w:val="left" w:pos="720"/>
        </w:tabs>
        <w:spacing w:line="1" w:lineRule="atLeast"/>
        <w:ind w:left="1440"/>
        <w:rPr>
          <w:sz w:val="24"/>
          <w:szCs w:val="24"/>
        </w:rPr>
      </w:pPr>
      <w:r w:rsidRPr="00596F4D">
        <w:rPr>
          <w:sz w:val="24"/>
          <w:szCs w:val="24"/>
        </w:rPr>
        <w:t>To all employees required to wear a respirator.</w:t>
      </w:r>
    </w:p>
    <w:p w14:paraId="5C8C0638" w14:textId="77777777" w:rsidR="000C41AB" w:rsidRPr="00596F4D" w:rsidRDefault="000C41AB" w:rsidP="00DE73DC">
      <w:pPr>
        <w:pStyle w:val="ListParagraph"/>
        <w:numPr>
          <w:ilvl w:val="1"/>
          <w:numId w:val="44"/>
        </w:numPr>
        <w:spacing w:line="1" w:lineRule="atLeast"/>
        <w:ind w:left="1440"/>
        <w:rPr>
          <w:sz w:val="24"/>
          <w:szCs w:val="24"/>
        </w:rPr>
      </w:pPr>
      <w:r w:rsidRPr="00596F4D">
        <w:rPr>
          <w:sz w:val="24"/>
          <w:szCs w:val="24"/>
        </w:rPr>
        <w:t>To all emergency response team members.</w:t>
      </w:r>
    </w:p>
    <w:p w14:paraId="02D77088" w14:textId="77777777" w:rsidR="000C41AB" w:rsidRPr="00596F4D" w:rsidRDefault="000C41AB" w:rsidP="00DE73DC">
      <w:pPr>
        <w:pStyle w:val="ListParagraph"/>
        <w:numPr>
          <w:ilvl w:val="0"/>
          <w:numId w:val="43"/>
        </w:numPr>
        <w:tabs>
          <w:tab w:val="left" w:pos="720"/>
        </w:tabs>
        <w:spacing w:line="1" w:lineRule="atLeast"/>
        <w:rPr>
          <w:sz w:val="24"/>
          <w:szCs w:val="24"/>
        </w:rPr>
      </w:pPr>
      <w:r w:rsidRPr="00596F4D">
        <w:rPr>
          <w:sz w:val="24"/>
          <w:szCs w:val="24"/>
        </w:rPr>
        <w:t>All examinations shall be provided by or under the supervision of a licensed physician, at no cost to the employee, without loss of pay, and at a reasonable time and place.  A physician experienced in occupational medicine shall be used whenever possible.</w:t>
      </w:r>
    </w:p>
    <w:p w14:paraId="1E04D13F" w14:textId="77777777" w:rsidR="000C41AB" w:rsidRPr="00596F4D" w:rsidRDefault="000C41AB" w:rsidP="00DE73DC">
      <w:pPr>
        <w:pStyle w:val="ListParagraph"/>
        <w:numPr>
          <w:ilvl w:val="0"/>
          <w:numId w:val="43"/>
        </w:numPr>
        <w:tabs>
          <w:tab w:val="left" w:pos="720"/>
        </w:tabs>
        <w:spacing w:line="1" w:lineRule="atLeast"/>
        <w:rPr>
          <w:sz w:val="24"/>
          <w:szCs w:val="24"/>
        </w:rPr>
      </w:pPr>
      <w:r w:rsidRPr="00596F4D">
        <w:rPr>
          <w:sz w:val="24"/>
          <w:szCs w:val="24"/>
        </w:rPr>
        <w:t xml:space="preserve">Each laboratory should have a first aid kit (see Section 11.6) that shall be maintained and checked for expired or missing items.  Medical assistance, if required, is available by calling 911 or (541) 737-7000 (OSU Public Safety).  It is strongly recommended that laboratory personnel maintain proficiency in First Aid, including </w:t>
      </w:r>
      <w:proofErr w:type="spellStart"/>
      <w:r w:rsidRPr="00596F4D">
        <w:rPr>
          <w:sz w:val="24"/>
          <w:szCs w:val="24"/>
        </w:rPr>
        <w:t>bloodborne</w:t>
      </w:r>
      <w:proofErr w:type="spellEnd"/>
      <w:r w:rsidRPr="00596F4D">
        <w:rPr>
          <w:sz w:val="24"/>
          <w:szCs w:val="24"/>
        </w:rPr>
        <w:t xml:space="preserve"> pathogen protocols, through training courses from EH&amp;S.</w:t>
      </w:r>
    </w:p>
    <w:p w14:paraId="39DC2E70" w14:textId="77777777" w:rsidR="000C41AB" w:rsidRPr="00596F4D" w:rsidRDefault="000C41AB" w:rsidP="00DE73DC">
      <w:pPr>
        <w:pStyle w:val="ListParagraph"/>
        <w:numPr>
          <w:ilvl w:val="0"/>
          <w:numId w:val="43"/>
        </w:numPr>
        <w:tabs>
          <w:tab w:val="left" w:pos="720"/>
        </w:tabs>
        <w:spacing w:line="1" w:lineRule="atLeast"/>
        <w:rPr>
          <w:sz w:val="24"/>
          <w:szCs w:val="24"/>
        </w:rPr>
      </w:pPr>
      <w:r w:rsidRPr="00596F4D">
        <w:rPr>
          <w:sz w:val="24"/>
          <w:szCs w:val="24"/>
        </w:rPr>
        <w:t>Where medical consultations or examinations are provided, the examining physician shall be provided with the following information:</w:t>
      </w:r>
    </w:p>
    <w:p w14:paraId="4EEE5348" w14:textId="77777777" w:rsidR="000C41AB" w:rsidRPr="00596F4D" w:rsidRDefault="000C41AB" w:rsidP="00DE73DC">
      <w:pPr>
        <w:pStyle w:val="ListParagraph"/>
        <w:numPr>
          <w:ilvl w:val="1"/>
          <w:numId w:val="43"/>
        </w:numPr>
        <w:tabs>
          <w:tab w:val="left" w:pos="720"/>
        </w:tabs>
        <w:spacing w:line="1" w:lineRule="atLeast"/>
        <w:ind w:left="1440"/>
        <w:rPr>
          <w:sz w:val="24"/>
          <w:szCs w:val="24"/>
        </w:rPr>
      </w:pPr>
      <w:r w:rsidRPr="00596F4D">
        <w:rPr>
          <w:sz w:val="24"/>
          <w:szCs w:val="24"/>
        </w:rPr>
        <w:t>The identity of the hazardous chemical(s) to which employees may have been exposed.</w:t>
      </w:r>
    </w:p>
    <w:p w14:paraId="27FDCDC5" w14:textId="77777777" w:rsidR="000C41AB" w:rsidRPr="00596F4D" w:rsidRDefault="000C41AB" w:rsidP="00DE73DC">
      <w:pPr>
        <w:pStyle w:val="ListParagraph"/>
        <w:numPr>
          <w:ilvl w:val="1"/>
          <w:numId w:val="43"/>
        </w:numPr>
        <w:tabs>
          <w:tab w:val="left" w:pos="720"/>
        </w:tabs>
        <w:spacing w:line="1" w:lineRule="atLeast"/>
        <w:ind w:left="1440"/>
        <w:rPr>
          <w:sz w:val="24"/>
          <w:szCs w:val="24"/>
        </w:rPr>
      </w:pPr>
      <w:r w:rsidRPr="00596F4D">
        <w:rPr>
          <w:sz w:val="24"/>
          <w:szCs w:val="24"/>
        </w:rPr>
        <w:t>A description of the conditions under which the exposure occurred including quantitative exposure data, if available.</w:t>
      </w:r>
    </w:p>
    <w:p w14:paraId="4ECBC586" w14:textId="77777777" w:rsidR="000C41AB" w:rsidRPr="00596F4D" w:rsidRDefault="000C41AB" w:rsidP="00DE73DC">
      <w:pPr>
        <w:pStyle w:val="ListParagraph"/>
        <w:numPr>
          <w:ilvl w:val="1"/>
          <w:numId w:val="43"/>
        </w:numPr>
        <w:tabs>
          <w:tab w:val="left" w:pos="720"/>
        </w:tabs>
        <w:spacing w:line="1" w:lineRule="atLeast"/>
        <w:ind w:left="1440"/>
        <w:rPr>
          <w:sz w:val="24"/>
          <w:szCs w:val="24"/>
        </w:rPr>
      </w:pPr>
      <w:r w:rsidRPr="00596F4D">
        <w:rPr>
          <w:sz w:val="24"/>
          <w:szCs w:val="24"/>
        </w:rPr>
        <w:t>A description of the signs and symptoms of exposure that the employee is experiencing, if any.</w:t>
      </w:r>
    </w:p>
    <w:p w14:paraId="7A65800A" w14:textId="77777777" w:rsidR="000C41AB" w:rsidRPr="00596F4D" w:rsidRDefault="000C41AB" w:rsidP="00DE73DC">
      <w:pPr>
        <w:pStyle w:val="ListParagraph"/>
        <w:numPr>
          <w:ilvl w:val="0"/>
          <w:numId w:val="43"/>
        </w:numPr>
        <w:tabs>
          <w:tab w:val="left" w:pos="720"/>
        </w:tabs>
        <w:spacing w:line="1" w:lineRule="atLeast"/>
        <w:rPr>
          <w:sz w:val="24"/>
          <w:szCs w:val="24"/>
        </w:rPr>
      </w:pPr>
      <w:r w:rsidRPr="00596F4D">
        <w:rPr>
          <w:sz w:val="24"/>
          <w:szCs w:val="24"/>
        </w:rPr>
        <w:t>For examinations or consultations provided to employees, a written opinion from the examining physician shall be provided to the employee.</w:t>
      </w:r>
    </w:p>
    <w:p w14:paraId="22EE0216" w14:textId="77777777" w:rsidR="000C41AB" w:rsidRDefault="000C41AB" w:rsidP="000C41AB">
      <w:pPr>
        <w:tabs>
          <w:tab w:val="left" w:pos="720"/>
          <w:tab w:val="left" w:pos="1440"/>
          <w:tab w:val="left" w:pos="2160"/>
        </w:tabs>
        <w:spacing w:line="1" w:lineRule="atLeast"/>
        <w:ind w:left="1440"/>
        <w:rPr>
          <w:sz w:val="24"/>
          <w:szCs w:val="24"/>
        </w:rPr>
      </w:pPr>
    </w:p>
    <w:p w14:paraId="1FD2C29D" w14:textId="77777777" w:rsidR="000C41AB" w:rsidRDefault="000C41AB" w:rsidP="000C41AB">
      <w:pPr>
        <w:pStyle w:val="Heading2"/>
      </w:pPr>
      <w:bookmarkStart w:id="44" w:name="_Toc378078418"/>
      <w:bookmarkStart w:id="45" w:name="_Toc377713446"/>
      <w:bookmarkStart w:id="46" w:name="_Toc382292655"/>
      <w:r>
        <w:t>9.2</w:t>
      </w:r>
      <w:r>
        <w:tab/>
        <w:t>Accidents</w:t>
      </w:r>
      <w:bookmarkEnd w:id="44"/>
      <w:bookmarkEnd w:id="45"/>
      <w:bookmarkEnd w:id="46"/>
    </w:p>
    <w:p w14:paraId="7380B27C" w14:textId="77777777" w:rsidR="000C41AB" w:rsidRPr="00596F4D" w:rsidRDefault="000C41AB" w:rsidP="00DE73DC">
      <w:pPr>
        <w:pStyle w:val="ListParagraph"/>
        <w:numPr>
          <w:ilvl w:val="0"/>
          <w:numId w:val="45"/>
        </w:numPr>
        <w:tabs>
          <w:tab w:val="left" w:pos="720"/>
        </w:tabs>
        <w:spacing w:line="1" w:lineRule="atLeast"/>
        <w:rPr>
          <w:sz w:val="24"/>
          <w:szCs w:val="24"/>
        </w:rPr>
      </w:pPr>
      <w:r w:rsidRPr="00596F4D">
        <w:rPr>
          <w:sz w:val="24"/>
          <w:szCs w:val="24"/>
        </w:rPr>
        <w:t>Call 911 for laboratory accidents that involve a personal injury that requires medical assistance and notify Public Safety at (541) 737-7000.  For both calls, provide any available information on the nature of the accident, including any possible chemical or biological hazards that may be present.</w:t>
      </w:r>
    </w:p>
    <w:p w14:paraId="2B4C3AC1" w14:textId="77777777" w:rsidR="000C41AB" w:rsidRPr="00596F4D" w:rsidRDefault="000C41AB" w:rsidP="00DE73DC">
      <w:pPr>
        <w:pStyle w:val="ListParagraph"/>
        <w:numPr>
          <w:ilvl w:val="0"/>
          <w:numId w:val="45"/>
        </w:numPr>
        <w:tabs>
          <w:tab w:val="left" w:pos="720"/>
        </w:tabs>
        <w:spacing w:line="1" w:lineRule="atLeast"/>
        <w:rPr>
          <w:sz w:val="24"/>
          <w:szCs w:val="24"/>
        </w:rPr>
      </w:pPr>
      <w:r w:rsidRPr="00596F4D">
        <w:rPr>
          <w:sz w:val="24"/>
          <w:szCs w:val="24"/>
        </w:rPr>
        <w:t>Personnel responding to an injury that appears to require emergency first aid shall notify the LS/PI at the first safe opportunity.</w:t>
      </w:r>
    </w:p>
    <w:p w14:paraId="2676D3C2" w14:textId="77777777" w:rsidR="000C41AB" w:rsidRPr="00596F4D" w:rsidRDefault="000C41AB" w:rsidP="00DE73DC">
      <w:pPr>
        <w:pStyle w:val="ListParagraph"/>
        <w:numPr>
          <w:ilvl w:val="0"/>
          <w:numId w:val="45"/>
        </w:numPr>
        <w:tabs>
          <w:tab w:val="left" w:pos="720"/>
        </w:tabs>
        <w:spacing w:line="1" w:lineRule="atLeast"/>
        <w:rPr>
          <w:sz w:val="24"/>
          <w:szCs w:val="24"/>
        </w:rPr>
      </w:pPr>
      <w:r w:rsidRPr="00596F4D">
        <w:rPr>
          <w:sz w:val="24"/>
          <w:szCs w:val="24"/>
        </w:rPr>
        <w:t xml:space="preserve">A Report of </w:t>
      </w:r>
      <w:hyperlink r:id="rId27" w:history="1">
        <w:r w:rsidRPr="00596F4D">
          <w:rPr>
            <w:rStyle w:val="Hyperlink"/>
            <w:i/>
            <w:sz w:val="24"/>
            <w:szCs w:val="24"/>
          </w:rPr>
          <w:t>Accident/Illness Form</w:t>
        </w:r>
      </w:hyperlink>
      <w:r w:rsidRPr="00596F4D">
        <w:rPr>
          <w:sz w:val="24"/>
          <w:szCs w:val="24"/>
        </w:rPr>
        <w:t xml:space="preserve"> shall be completed by the LS/PI and filed with Human Resources.  Refer to the </w:t>
      </w:r>
      <w:hyperlink r:id="rId28" w:history="1">
        <w:r w:rsidRPr="00596F4D">
          <w:rPr>
            <w:rStyle w:val="Hyperlink"/>
            <w:i/>
            <w:sz w:val="24"/>
            <w:szCs w:val="24"/>
          </w:rPr>
          <w:t>Accident Recording System Safety Instruction</w:t>
        </w:r>
      </w:hyperlink>
      <w:r w:rsidRPr="00596F4D">
        <w:rPr>
          <w:sz w:val="24"/>
          <w:szCs w:val="24"/>
        </w:rPr>
        <w:t xml:space="preserve"> on the EH&amp;S website.</w:t>
      </w:r>
    </w:p>
    <w:p w14:paraId="37A6848E" w14:textId="77777777" w:rsidR="00671A44" w:rsidRPr="00596F4D" w:rsidRDefault="000C41AB" w:rsidP="00DE73DC">
      <w:pPr>
        <w:pStyle w:val="ListParagraph"/>
        <w:numPr>
          <w:ilvl w:val="0"/>
          <w:numId w:val="45"/>
        </w:numPr>
        <w:tabs>
          <w:tab w:val="left" w:pos="720"/>
        </w:tabs>
        <w:spacing w:line="1" w:lineRule="atLeast"/>
        <w:rPr>
          <w:sz w:val="24"/>
          <w:szCs w:val="24"/>
        </w:rPr>
      </w:pPr>
      <w:r w:rsidRPr="00596F4D">
        <w:rPr>
          <w:sz w:val="24"/>
          <w:szCs w:val="24"/>
        </w:rPr>
        <w:t>If a spill or incident represents a hazard to other building occupants, it should be reported immediately to them, the building supervisor, Department Head(s), EH&amp;S, and to Public Safety.</w:t>
      </w:r>
    </w:p>
    <w:p w14:paraId="0A381594" w14:textId="77777777" w:rsidR="00EC654D" w:rsidRDefault="00EC654D" w:rsidP="006A5C10">
      <w:pPr>
        <w:tabs>
          <w:tab w:val="left" w:pos="720"/>
          <w:tab w:val="left" w:pos="1440"/>
        </w:tabs>
        <w:spacing w:line="1" w:lineRule="atLeast"/>
        <w:ind w:left="1440" w:hanging="720"/>
        <w:rPr>
          <w:sz w:val="24"/>
          <w:szCs w:val="24"/>
        </w:rPr>
      </w:pPr>
    </w:p>
    <w:p w14:paraId="24A08803" w14:textId="77777777" w:rsidR="000C41AB" w:rsidRDefault="000C41AB" w:rsidP="000C41AB">
      <w:pPr>
        <w:pStyle w:val="Heading1"/>
      </w:pPr>
      <w:bookmarkStart w:id="47" w:name="_Toc378078419"/>
      <w:bookmarkStart w:id="48" w:name="_Toc377713447"/>
      <w:bookmarkStart w:id="49" w:name="_Toc382292656"/>
      <w:r>
        <w:t>10.0</w:t>
      </w:r>
      <w:r>
        <w:tab/>
        <w:t>PERSONAL PROTECTIVE EQUIPMENT</w:t>
      </w:r>
      <w:bookmarkEnd w:id="47"/>
      <w:bookmarkEnd w:id="48"/>
      <w:bookmarkEnd w:id="49"/>
    </w:p>
    <w:p w14:paraId="3D8EAC3D" w14:textId="77777777" w:rsidR="000C41AB" w:rsidRDefault="000C41AB" w:rsidP="000C41AB">
      <w:pPr>
        <w:rPr>
          <w:sz w:val="24"/>
          <w:szCs w:val="24"/>
        </w:rPr>
      </w:pPr>
    </w:p>
    <w:p w14:paraId="25726F23" w14:textId="77777777" w:rsidR="000C41AB" w:rsidRPr="00596F4D" w:rsidRDefault="000C41AB" w:rsidP="000C41AB">
      <w:pPr>
        <w:rPr>
          <w:sz w:val="24"/>
          <w:szCs w:val="24"/>
        </w:rPr>
      </w:pPr>
      <w:r>
        <w:rPr>
          <w:sz w:val="24"/>
          <w:szCs w:val="24"/>
        </w:rPr>
        <w:lastRenderedPageBreak/>
        <w:tab/>
      </w:r>
      <w:r w:rsidRPr="00596F4D">
        <w:rPr>
          <w:sz w:val="24"/>
          <w:szCs w:val="24"/>
        </w:rPr>
        <w:t>The OSU PPE Policy States:</w:t>
      </w:r>
    </w:p>
    <w:p w14:paraId="321E566D" w14:textId="77777777" w:rsidR="000C41AB" w:rsidRPr="00596F4D" w:rsidRDefault="000C41AB" w:rsidP="000C41AB">
      <w:pPr>
        <w:pStyle w:val="NormalWeb"/>
        <w:ind w:left="720"/>
        <w:rPr>
          <w:i/>
        </w:rPr>
      </w:pPr>
      <w:r w:rsidRPr="00596F4D">
        <w:rPr>
          <w:i/>
        </w:rPr>
        <w:t>A general rule to follow is "use of personal protective equipment is required when there is a reasonable probability that injury or illness can be prevented by such equipment."</w:t>
      </w:r>
    </w:p>
    <w:p w14:paraId="50E65CBA" w14:textId="77777777" w:rsidR="000C41AB" w:rsidRPr="00596F4D" w:rsidRDefault="000C41AB" w:rsidP="000C41AB">
      <w:pPr>
        <w:pStyle w:val="NormalWeb"/>
        <w:ind w:left="720"/>
        <w:rPr>
          <w:i/>
        </w:rPr>
      </w:pPr>
      <w:r w:rsidRPr="00596F4D">
        <w:rPr>
          <w:i/>
        </w:rPr>
        <w:t xml:space="preserve">Reasonable engineering controls, such as increased ventilation, are preferable to personal protective equipment.   When employees are required to wear personal protective equipment, </w:t>
      </w:r>
      <w:r w:rsidR="008C6F3C">
        <w:rPr>
          <w:i/>
        </w:rPr>
        <w:t>the cost of the equipment shall</w:t>
      </w:r>
      <w:r w:rsidRPr="00596F4D">
        <w:rPr>
          <w:i/>
        </w:rPr>
        <w:t xml:space="preserve"> be considered a departmental </w:t>
      </w:r>
      <w:r w:rsidR="00635EE8">
        <w:rPr>
          <w:i/>
        </w:rPr>
        <w:t>or research program expense.</w:t>
      </w:r>
    </w:p>
    <w:p w14:paraId="30803033" w14:textId="77777777" w:rsidR="000C41AB" w:rsidRPr="00596F4D" w:rsidRDefault="000C41AB" w:rsidP="000C41AB">
      <w:pPr>
        <w:pStyle w:val="NormalWeb"/>
        <w:ind w:left="720"/>
        <w:rPr>
          <w:i/>
        </w:rPr>
      </w:pPr>
      <w:r w:rsidRPr="00596F4D">
        <w:rPr>
          <w:rStyle w:val="Strong"/>
          <w:i/>
        </w:rPr>
        <w:t>Supervisor Responsibility</w:t>
      </w:r>
      <w:r w:rsidRPr="00596F4D">
        <w:rPr>
          <w:b/>
          <w:bCs/>
          <w:i/>
        </w:rPr>
        <w:br/>
      </w:r>
      <w:r w:rsidRPr="00596F4D">
        <w:rPr>
          <w:i/>
        </w:rPr>
        <w:t>Supervisors or instructors should consult with EH&amp;S (7-2273) or another qualified person to assess hazards in areas where their employees work.  A determination will be made as to which areas require the use of personal protective equipment and the type and quality of the necessary equipment.  Supervisors and instructors are responsible for ensuring that workers, students, and visitors wear the protective equipment as specified.</w:t>
      </w:r>
    </w:p>
    <w:p w14:paraId="40C5EC32" w14:textId="77777777" w:rsidR="000C41AB" w:rsidRPr="00596F4D" w:rsidRDefault="000C41AB" w:rsidP="000C41AB">
      <w:pPr>
        <w:pStyle w:val="NormalWeb"/>
        <w:ind w:left="720"/>
        <w:rPr>
          <w:i/>
        </w:rPr>
      </w:pPr>
      <w:r w:rsidRPr="00596F4D">
        <w:rPr>
          <w:i/>
        </w:rPr>
        <w:t>The cost of this equipment may be charged against any approved departmental account.  Supervisors may obtain personal protective equipment through any approved commercial safety equipment supplier.  Supervisors should consult EH&amp;S to ensure that the type of equipment selected is appropriate.</w:t>
      </w:r>
    </w:p>
    <w:p w14:paraId="04030193" w14:textId="77777777" w:rsidR="000C41AB" w:rsidRPr="00596F4D" w:rsidRDefault="000C41AB" w:rsidP="000C41AB">
      <w:pPr>
        <w:pStyle w:val="NormalWeb"/>
        <w:ind w:left="720"/>
        <w:rPr>
          <w:i/>
        </w:rPr>
      </w:pPr>
      <w:r w:rsidRPr="00596F4D">
        <w:rPr>
          <w:i/>
        </w:rPr>
        <w:t>Supervisors are responsible for training their employees so they are able to identify situations that require the use of personal protective equipment and know how to properly use, care for and maintain the equipment.</w:t>
      </w:r>
    </w:p>
    <w:p w14:paraId="02601BDA" w14:textId="77777777" w:rsidR="000C41AB" w:rsidRPr="00596F4D" w:rsidRDefault="000C41AB" w:rsidP="000C41AB">
      <w:pPr>
        <w:pStyle w:val="NormalWeb"/>
        <w:ind w:left="720"/>
        <w:rPr>
          <w:i/>
        </w:rPr>
      </w:pPr>
      <w:r w:rsidRPr="00596F4D">
        <w:rPr>
          <w:rStyle w:val="Strong"/>
          <w:i/>
        </w:rPr>
        <w:t>Employee Responsibilities</w:t>
      </w:r>
      <w:r w:rsidRPr="00596F4D">
        <w:rPr>
          <w:i/>
        </w:rPr>
        <w:br/>
        <w:t xml:space="preserve">Employees are required to wear personal protective equipment when determined necessary.  See </w:t>
      </w:r>
      <w:hyperlink r:id="rId29" w:history="1">
        <w:r w:rsidRPr="00596F4D">
          <w:rPr>
            <w:rStyle w:val="Hyperlink"/>
            <w:i/>
          </w:rPr>
          <w:t>SAF-Ex4: List of Personal Protective Equipment</w:t>
        </w:r>
      </w:hyperlink>
      <w:r w:rsidRPr="00596F4D">
        <w:rPr>
          <w:i/>
        </w:rPr>
        <w:t>.</w:t>
      </w:r>
    </w:p>
    <w:p w14:paraId="3C193D8E" w14:textId="77777777" w:rsidR="00671A44" w:rsidRPr="00596F4D" w:rsidRDefault="000C41AB" w:rsidP="000C41AB">
      <w:pPr>
        <w:spacing w:line="1" w:lineRule="atLeast"/>
        <w:ind w:left="720"/>
        <w:rPr>
          <w:sz w:val="24"/>
          <w:szCs w:val="24"/>
        </w:rPr>
      </w:pPr>
      <w:r w:rsidRPr="00596F4D">
        <w:rPr>
          <w:sz w:val="24"/>
          <w:szCs w:val="24"/>
        </w:rPr>
        <w:t>EH&amp;S further recommends that employees be advised on the proper selection, use and limitations of PPE before they are required to use the equipment as defined in appropriate SOPs and the Job Hazard Assessment (See Section 21.0 and Appendix I, Form 2).  Personal protective equipment, excluding safety glasses and shoes, should be removed before leaving work areas.</w:t>
      </w:r>
    </w:p>
    <w:p w14:paraId="2F5B55BE" w14:textId="77777777" w:rsidR="003F0A10" w:rsidRDefault="003F0A10" w:rsidP="00FA5647">
      <w:pPr>
        <w:spacing w:line="1" w:lineRule="atLeast"/>
        <w:rPr>
          <w:sz w:val="24"/>
          <w:szCs w:val="24"/>
          <w:lang w:eastAsia="zh-CN"/>
        </w:rPr>
      </w:pPr>
    </w:p>
    <w:p w14:paraId="5DF52CBE" w14:textId="77777777" w:rsidR="003C27DD" w:rsidRDefault="00671A44" w:rsidP="00F92008">
      <w:pPr>
        <w:pStyle w:val="Heading2"/>
      </w:pPr>
      <w:bookmarkStart w:id="50" w:name="_Toc382292657"/>
      <w:r>
        <w:t>10.1</w:t>
      </w:r>
      <w:r>
        <w:tab/>
      </w:r>
      <w:r w:rsidR="006A735F">
        <w:t>Eye Protection</w:t>
      </w:r>
      <w:bookmarkEnd w:id="50"/>
    </w:p>
    <w:p w14:paraId="21C2633F" w14:textId="77777777" w:rsidR="00CB39C8" w:rsidRDefault="00CB39C8" w:rsidP="005C650B">
      <w:pPr>
        <w:pStyle w:val="BodyText2"/>
        <w:ind w:left="720" w:right="0"/>
        <w:rPr>
          <w:sz w:val="24"/>
          <w:szCs w:val="24"/>
          <w:lang w:eastAsia="zh-CN"/>
        </w:rPr>
      </w:pPr>
      <w:r w:rsidRPr="00CB39C8">
        <w:rPr>
          <w:sz w:val="24"/>
          <w:szCs w:val="24"/>
        </w:rPr>
        <w:t xml:space="preserve">The OSU </w:t>
      </w:r>
      <w:hyperlink r:id="rId30" w:history="1">
        <w:r w:rsidRPr="005C650B">
          <w:rPr>
            <w:rStyle w:val="Hyperlink"/>
            <w:i/>
            <w:sz w:val="24"/>
            <w:szCs w:val="24"/>
          </w:rPr>
          <w:t>Safety Policy and Procedure Manual (Ex4: List of Personal Protective Equipment)</w:t>
        </w:r>
      </w:hyperlink>
      <w:r w:rsidRPr="00CB39C8">
        <w:rPr>
          <w:sz w:val="24"/>
          <w:szCs w:val="24"/>
        </w:rPr>
        <w:t xml:space="preserve"> states: </w:t>
      </w:r>
    </w:p>
    <w:p w14:paraId="396622C8" w14:textId="77777777" w:rsidR="005C650B" w:rsidRPr="00CB39C8" w:rsidRDefault="005C650B" w:rsidP="005C650B">
      <w:pPr>
        <w:pStyle w:val="BodyText2"/>
        <w:ind w:left="720" w:right="0"/>
        <w:rPr>
          <w:sz w:val="24"/>
          <w:szCs w:val="24"/>
          <w:lang w:eastAsia="zh-CN"/>
        </w:rPr>
      </w:pPr>
    </w:p>
    <w:p w14:paraId="1E5123A8" w14:textId="77777777" w:rsidR="005C650B" w:rsidRPr="005C650B" w:rsidRDefault="00CB39C8" w:rsidP="005C650B">
      <w:pPr>
        <w:pStyle w:val="BodyText2"/>
        <w:ind w:left="720" w:right="0"/>
        <w:rPr>
          <w:i/>
          <w:sz w:val="24"/>
          <w:szCs w:val="24"/>
          <w:lang w:eastAsia="zh-CN"/>
        </w:rPr>
      </w:pPr>
      <w:r w:rsidRPr="005C650B">
        <w:rPr>
          <w:i/>
          <w:sz w:val="24"/>
          <w:szCs w:val="24"/>
        </w:rPr>
        <w:t xml:space="preserve">Appropriate eye protection shall be provided to and worn by employees whose jobs expose them to eye hazards. The minimum acceptable form of eye protection is safety glasses that meet the requirements specified in ANSI Z87.1, "Practice for Occupational and Educational Eye and Face Protection." Impact and/or chemical resistant goggles or face shields provide additional protection and should be worn over normal corrective lenses unless prescription safety glasses are worn. See the </w:t>
      </w:r>
      <w:hyperlink r:id="rId31" w:history="1">
        <w:r w:rsidRPr="005C650B">
          <w:rPr>
            <w:rStyle w:val="Hyperlink"/>
            <w:i/>
            <w:sz w:val="24"/>
            <w:szCs w:val="24"/>
          </w:rPr>
          <w:t>Safety Glasses Prescription Program Safety Instruction</w:t>
        </w:r>
      </w:hyperlink>
      <w:r w:rsidRPr="005C650B">
        <w:rPr>
          <w:i/>
          <w:sz w:val="24"/>
          <w:szCs w:val="24"/>
        </w:rPr>
        <w:t xml:space="preserve"> on the EH&amp;S website and the </w:t>
      </w:r>
      <w:hyperlink r:id="rId32" w:history="1">
        <w:r w:rsidRPr="005C650B">
          <w:rPr>
            <w:rStyle w:val="Hyperlink"/>
            <w:i/>
            <w:sz w:val="24"/>
            <w:szCs w:val="24"/>
          </w:rPr>
          <w:t>Prescription Safety Glasses Request and Authorization Form</w:t>
        </w:r>
      </w:hyperlink>
      <w:r w:rsidRPr="005C650B">
        <w:rPr>
          <w:i/>
          <w:sz w:val="24"/>
          <w:szCs w:val="24"/>
        </w:rPr>
        <w:t xml:space="preserve"> (pdf). Several styles of safety glasses and goggles are available on campus. </w:t>
      </w:r>
    </w:p>
    <w:p w14:paraId="29D1A512" w14:textId="77777777" w:rsidR="005C650B" w:rsidRPr="005C650B" w:rsidRDefault="005C650B" w:rsidP="005C650B">
      <w:pPr>
        <w:pStyle w:val="BodyText2"/>
        <w:ind w:left="720" w:right="0"/>
        <w:rPr>
          <w:sz w:val="24"/>
          <w:szCs w:val="24"/>
          <w:lang w:eastAsia="zh-CN"/>
        </w:rPr>
      </w:pPr>
    </w:p>
    <w:p w14:paraId="6AB6707D" w14:textId="77777777" w:rsidR="00CB39C8" w:rsidRDefault="00CB39C8" w:rsidP="005C650B">
      <w:pPr>
        <w:pStyle w:val="BodyText2"/>
        <w:ind w:left="720" w:right="0"/>
        <w:rPr>
          <w:sz w:val="24"/>
          <w:szCs w:val="24"/>
          <w:lang w:eastAsia="zh-CN"/>
        </w:rPr>
      </w:pPr>
      <w:r w:rsidRPr="00CB39C8">
        <w:rPr>
          <w:sz w:val="24"/>
          <w:szCs w:val="24"/>
        </w:rPr>
        <w:t xml:space="preserve">EH&amp;S further recommends: </w:t>
      </w:r>
    </w:p>
    <w:p w14:paraId="74065A27" w14:textId="77777777" w:rsidR="005C650B" w:rsidRPr="00CB39C8" w:rsidRDefault="005C650B" w:rsidP="005C650B">
      <w:pPr>
        <w:pStyle w:val="BodyText2"/>
        <w:ind w:left="720" w:right="0"/>
        <w:rPr>
          <w:sz w:val="24"/>
          <w:szCs w:val="24"/>
          <w:lang w:eastAsia="zh-CN"/>
        </w:rPr>
      </w:pPr>
    </w:p>
    <w:p w14:paraId="32BD75D7" w14:textId="77777777" w:rsidR="005C650B" w:rsidRDefault="005C650B" w:rsidP="00DE73DC">
      <w:pPr>
        <w:pStyle w:val="ListParagraph"/>
        <w:numPr>
          <w:ilvl w:val="0"/>
          <w:numId w:val="28"/>
        </w:numPr>
        <w:ind w:left="1080"/>
        <w:rPr>
          <w:sz w:val="24"/>
          <w:szCs w:val="24"/>
        </w:rPr>
      </w:pPr>
      <w:r w:rsidRPr="00CB39C8">
        <w:rPr>
          <w:sz w:val="24"/>
          <w:szCs w:val="24"/>
        </w:rPr>
        <w:t xml:space="preserve">Every student and teacher of a school, college or other educational institution should wear industrial quality eye protective devices at all times while participating in or observing any of the following laboratory courses: Chemical, biological, and/or physical, laboratories involving caustic </w:t>
      </w:r>
      <w:r w:rsidRPr="00CB39C8">
        <w:rPr>
          <w:sz w:val="24"/>
          <w:szCs w:val="24"/>
        </w:rPr>
        <w:lastRenderedPageBreak/>
        <w:t>or explosive materials, hot liquids or solids, injurious radiations, or any other hazards.</w:t>
      </w:r>
    </w:p>
    <w:p w14:paraId="295E93B2" w14:textId="77777777" w:rsidR="005C650B" w:rsidRDefault="00CB39C8" w:rsidP="00DE73DC">
      <w:pPr>
        <w:pStyle w:val="ListParagraph"/>
        <w:numPr>
          <w:ilvl w:val="0"/>
          <w:numId w:val="28"/>
        </w:numPr>
        <w:ind w:left="1080"/>
        <w:rPr>
          <w:sz w:val="24"/>
          <w:szCs w:val="24"/>
        </w:rPr>
      </w:pPr>
      <w:r w:rsidRPr="005C650B">
        <w:rPr>
          <w:sz w:val="24"/>
          <w:szCs w:val="24"/>
        </w:rPr>
        <w:t xml:space="preserve">Industrial quality eye protective devices are defined as devices meeting the standards of the American National Standard Institute (ANSI) practice for occupational and educational eye and face protection, ANSI Z87.1-2003. </w:t>
      </w:r>
    </w:p>
    <w:p w14:paraId="2C54DE4B" w14:textId="77777777" w:rsidR="00CB39C8" w:rsidRDefault="00CB39C8" w:rsidP="00DE73DC">
      <w:pPr>
        <w:pStyle w:val="ListParagraph"/>
        <w:numPr>
          <w:ilvl w:val="0"/>
          <w:numId w:val="28"/>
        </w:numPr>
        <w:ind w:left="1080"/>
        <w:rPr>
          <w:sz w:val="24"/>
          <w:szCs w:val="24"/>
        </w:rPr>
      </w:pPr>
      <w:r w:rsidRPr="005C650B">
        <w:rPr>
          <w:sz w:val="24"/>
          <w:szCs w:val="24"/>
        </w:rPr>
        <w:t xml:space="preserve">Before each use, eye and face protection equipment should be inspected for damage, (i.e. cracks, severe scratches, debris). If deficiencies are noted, the equipment should be cleaned, repaired or replaced before use. </w:t>
      </w:r>
    </w:p>
    <w:p w14:paraId="4EE0B9CA" w14:textId="77777777" w:rsidR="00CB39C8" w:rsidRPr="00CB39C8" w:rsidRDefault="00CB39C8" w:rsidP="005C650B">
      <w:pPr>
        <w:pStyle w:val="BodyText2"/>
        <w:ind w:left="720" w:right="0"/>
        <w:rPr>
          <w:sz w:val="24"/>
          <w:szCs w:val="24"/>
        </w:rPr>
      </w:pPr>
    </w:p>
    <w:p w14:paraId="1E444C5B" w14:textId="77777777" w:rsidR="00CB39C8" w:rsidRDefault="00CB39C8" w:rsidP="005C650B">
      <w:pPr>
        <w:pStyle w:val="BodyText2"/>
        <w:ind w:left="720" w:right="0"/>
        <w:rPr>
          <w:sz w:val="24"/>
          <w:szCs w:val="24"/>
          <w:lang w:eastAsia="zh-CN"/>
        </w:rPr>
      </w:pPr>
      <w:r w:rsidRPr="00CB39C8">
        <w:rPr>
          <w:sz w:val="24"/>
          <w:szCs w:val="24"/>
        </w:rPr>
        <w:t xml:space="preserve">All persons should wear proper protective eye wear while in any undergraduate or graduate teaching or research laboratory or in any posted area requiring protective eye wear. Proper protective eye wear for those persons in a posted area who are participating in activities which may involve an impact, heat, chemical, and/or dust hazard include: </w:t>
      </w:r>
    </w:p>
    <w:p w14:paraId="3D320DF5" w14:textId="77777777" w:rsidR="005C650B" w:rsidRPr="00CB39C8" w:rsidRDefault="005C650B" w:rsidP="005C650B">
      <w:pPr>
        <w:pStyle w:val="BodyText2"/>
        <w:ind w:left="720" w:right="0"/>
        <w:rPr>
          <w:sz w:val="24"/>
          <w:szCs w:val="24"/>
          <w:lang w:eastAsia="zh-CN"/>
        </w:rPr>
      </w:pPr>
    </w:p>
    <w:p w14:paraId="444E541C" w14:textId="77777777" w:rsidR="005C650B" w:rsidRDefault="005C650B" w:rsidP="00DE73DC">
      <w:pPr>
        <w:pStyle w:val="ListParagraph"/>
        <w:numPr>
          <w:ilvl w:val="0"/>
          <w:numId w:val="28"/>
        </w:numPr>
        <w:ind w:left="1080"/>
        <w:rPr>
          <w:sz w:val="24"/>
          <w:szCs w:val="24"/>
        </w:rPr>
      </w:pPr>
      <w:r w:rsidRPr="00CB39C8">
        <w:rPr>
          <w:sz w:val="24"/>
          <w:szCs w:val="24"/>
        </w:rPr>
        <w:t>ANSI certified goggles with shielded ventilation ports OR</w:t>
      </w:r>
    </w:p>
    <w:p w14:paraId="0BFD836D" w14:textId="77777777" w:rsidR="00CB39C8" w:rsidRPr="005C650B" w:rsidRDefault="00CB39C8" w:rsidP="00DE73DC">
      <w:pPr>
        <w:pStyle w:val="ListParagraph"/>
        <w:numPr>
          <w:ilvl w:val="0"/>
          <w:numId w:val="28"/>
        </w:numPr>
        <w:ind w:left="1080"/>
        <w:rPr>
          <w:sz w:val="24"/>
          <w:szCs w:val="24"/>
        </w:rPr>
      </w:pPr>
      <w:r w:rsidRPr="005C650B">
        <w:rPr>
          <w:sz w:val="24"/>
          <w:szCs w:val="24"/>
        </w:rPr>
        <w:t xml:space="preserve">Safety glasses that meet or exceed current ANSI Z87.1 standards containing permanently attached top </w:t>
      </w:r>
      <w:r w:rsidRPr="005C650B">
        <w:rPr>
          <w:sz w:val="24"/>
          <w:szCs w:val="24"/>
          <w:u w:val="single"/>
        </w:rPr>
        <w:t>AND</w:t>
      </w:r>
      <w:r w:rsidRPr="005C650B">
        <w:rPr>
          <w:sz w:val="24"/>
          <w:szCs w:val="24"/>
        </w:rPr>
        <w:t xml:space="preserve"> side shields </w:t>
      </w:r>
      <w:r w:rsidRPr="005C650B">
        <w:rPr>
          <w:sz w:val="24"/>
          <w:szCs w:val="24"/>
          <w:u w:val="single"/>
        </w:rPr>
        <w:t>COUPLED</w:t>
      </w:r>
      <w:r w:rsidRPr="005C650B">
        <w:rPr>
          <w:sz w:val="24"/>
          <w:szCs w:val="24"/>
        </w:rPr>
        <w:t xml:space="preserve"> with a full-face shield which also meets current ANSI Z87.1 standards. </w:t>
      </w:r>
    </w:p>
    <w:p w14:paraId="17A7AA7E" w14:textId="77777777" w:rsidR="00CB39C8" w:rsidRPr="00CB39C8" w:rsidRDefault="00CB39C8" w:rsidP="005C650B">
      <w:pPr>
        <w:pStyle w:val="BodyText2"/>
        <w:ind w:left="720" w:right="0"/>
        <w:rPr>
          <w:sz w:val="24"/>
          <w:szCs w:val="24"/>
        </w:rPr>
      </w:pPr>
    </w:p>
    <w:p w14:paraId="1644589A" w14:textId="77777777" w:rsidR="00CB39C8" w:rsidRDefault="00CB39C8" w:rsidP="005C650B">
      <w:pPr>
        <w:pStyle w:val="BodyText2"/>
        <w:ind w:left="720" w:right="0"/>
        <w:rPr>
          <w:sz w:val="24"/>
          <w:szCs w:val="24"/>
          <w:lang w:eastAsia="zh-CN"/>
        </w:rPr>
      </w:pPr>
      <w:r w:rsidRPr="00CB39C8">
        <w:rPr>
          <w:sz w:val="24"/>
          <w:szCs w:val="24"/>
        </w:rPr>
        <w:t xml:space="preserve">All persons in a posted area, whether directly involved in a potentially hazardous activity or not, are required to wear certified goggles with shielded ventilation ports OR certified safety glasses with permanently attached top and side shields. </w:t>
      </w:r>
    </w:p>
    <w:p w14:paraId="5707C198" w14:textId="77777777" w:rsidR="005C650B" w:rsidRPr="00CB39C8" w:rsidRDefault="005C650B" w:rsidP="005C650B">
      <w:pPr>
        <w:pStyle w:val="BodyText2"/>
        <w:ind w:left="720" w:right="0"/>
        <w:rPr>
          <w:sz w:val="24"/>
          <w:szCs w:val="24"/>
          <w:lang w:eastAsia="zh-CN"/>
        </w:rPr>
      </w:pPr>
    </w:p>
    <w:p w14:paraId="5F9AC027" w14:textId="77777777" w:rsidR="00CB39C8" w:rsidRPr="005C650B" w:rsidRDefault="00CB39C8" w:rsidP="005C650B">
      <w:pPr>
        <w:pStyle w:val="BodyText2"/>
        <w:ind w:left="720" w:right="0"/>
        <w:rPr>
          <w:sz w:val="24"/>
          <w:szCs w:val="24"/>
        </w:rPr>
      </w:pPr>
      <w:r w:rsidRPr="005C650B">
        <w:rPr>
          <w:sz w:val="24"/>
          <w:szCs w:val="24"/>
        </w:rPr>
        <w:t xml:space="preserve">This applies to ALL persons: faculty, staff, students, employees, and visitors. It is the responsibility of the </w:t>
      </w:r>
      <w:proofErr w:type="spellStart"/>
      <w:r w:rsidR="005C650B">
        <w:rPr>
          <w:rFonts w:hint="eastAsia"/>
          <w:sz w:val="24"/>
          <w:szCs w:val="24"/>
          <w:lang w:eastAsia="zh-CN"/>
        </w:rPr>
        <w:t>Beaudry</w:t>
      </w:r>
      <w:proofErr w:type="spellEnd"/>
      <w:r w:rsidR="005C650B">
        <w:rPr>
          <w:rFonts w:hint="eastAsia"/>
          <w:sz w:val="24"/>
          <w:szCs w:val="24"/>
          <w:lang w:eastAsia="zh-CN"/>
        </w:rPr>
        <w:t xml:space="preserve"> Group</w:t>
      </w:r>
      <w:r w:rsidRPr="005C650B">
        <w:rPr>
          <w:sz w:val="24"/>
          <w:szCs w:val="24"/>
        </w:rPr>
        <w:t xml:space="preserve"> or the area supervisor to ensure employees wear appropriate eyewear when necessary.</w:t>
      </w:r>
    </w:p>
    <w:p w14:paraId="4ECA9380" w14:textId="77777777" w:rsidR="005C650B" w:rsidRPr="005C650B" w:rsidRDefault="005C650B" w:rsidP="005C650B">
      <w:pPr>
        <w:pStyle w:val="BodyText2"/>
        <w:ind w:left="720" w:right="0"/>
        <w:rPr>
          <w:sz w:val="24"/>
          <w:szCs w:val="24"/>
        </w:rPr>
      </w:pPr>
    </w:p>
    <w:p w14:paraId="4C896E97" w14:textId="77777777" w:rsidR="003C27DD" w:rsidRPr="00596F4D" w:rsidRDefault="003E5E63" w:rsidP="003C27DD">
      <w:pPr>
        <w:ind w:left="720"/>
        <w:rPr>
          <w:b/>
          <w:sz w:val="24"/>
          <w:szCs w:val="24"/>
        </w:rPr>
      </w:pPr>
      <w:r w:rsidRPr="00596F4D">
        <w:rPr>
          <w:b/>
          <w:sz w:val="24"/>
          <w:szCs w:val="24"/>
        </w:rPr>
        <w:t xml:space="preserve">EH&amp;S Note Regarding </w:t>
      </w:r>
      <w:r w:rsidR="003C27DD" w:rsidRPr="00596F4D">
        <w:rPr>
          <w:b/>
          <w:sz w:val="24"/>
          <w:szCs w:val="24"/>
        </w:rPr>
        <w:t>Contact Lenses:</w:t>
      </w:r>
    </w:p>
    <w:p w14:paraId="4F646F92" w14:textId="77777777" w:rsidR="003C27DD" w:rsidRPr="00596F4D" w:rsidRDefault="003C27DD" w:rsidP="003C27DD">
      <w:pPr>
        <w:ind w:left="720"/>
        <w:rPr>
          <w:sz w:val="24"/>
          <w:szCs w:val="24"/>
        </w:rPr>
      </w:pPr>
      <w:r w:rsidRPr="00596F4D">
        <w:rPr>
          <w:sz w:val="24"/>
          <w:szCs w:val="24"/>
        </w:rPr>
        <w:t xml:space="preserve">EH&amp;S </w:t>
      </w:r>
      <w:r w:rsidR="004F02B0" w:rsidRPr="00596F4D">
        <w:rPr>
          <w:sz w:val="24"/>
          <w:szCs w:val="24"/>
        </w:rPr>
        <w:t xml:space="preserve">does NOT recommend that contact lenses </w:t>
      </w:r>
      <w:r w:rsidRPr="00596F4D">
        <w:rPr>
          <w:sz w:val="24"/>
          <w:szCs w:val="24"/>
        </w:rPr>
        <w:t>be worn in the laboratory for the following reasons:</w:t>
      </w:r>
    </w:p>
    <w:p w14:paraId="5B191046" w14:textId="77777777" w:rsidR="003C27DD" w:rsidRPr="00596F4D" w:rsidRDefault="003C27DD" w:rsidP="003C27DD">
      <w:pPr>
        <w:rPr>
          <w:sz w:val="24"/>
          <w:szCs w:val="24"/>
        </w:rPr>
      </w:pPr>
    </w:p>
    <w:p w14:paraId="6B923E45" w14:textId="77777777" w:rsidR="003C27DD" w:rsidRPr="00596F4D" w:rsidRDefault="003C27DD" w:rsidP="00DE73DC">
      <w:pPr>
        <w:pStyle w:val="ListParagraph"/>
        <w:numPr>
          <w:ilvl w:val="0"/>
          <w:numId w:val="28"/>
        </w:numPr>
        <w:ind w:left="1080"/>
        <w:rPr>
          <w:sz w:val="24"/>
          <w:szCs w:val="24"/>
        </w:rPr>
      </w:pPr>
      <w:r w:rsidRPr="00596F4D">
        <w:rPr>
          <w:sz w:val="24"/>
          <w:szCs w:val="24"/>
        </w:rPr>
        <w:t>They can create a visual problem if suddenly displaced.</w:t>
      </w:r>
    </w:p>
    <w:p w14:paraId="646BCC09" w14:textId="77777777" w:rsidR="004F02B0" w:rsidRPr="00596F4D" w:rsidRDefault="003C27DD" w:rsidP="00DE73DC">
      <w:pPr>
        <w:pStyle w:val="ListParagraph"/>
        <w:numPr>
          <w:ilvl w:val="0"/>
          <w:numId w:val="28"/>
        </w:numPr>
        <w:ind w:left="1080"/>
        <w:rPr>
          <w:sz w:val="24"/>
          <w:szCs w:val="24"/>
        </w:rPr>
      </w:pPr>
      <w:r w:rsidRPr="00596F4D">
        <w:rPr>
          <w:sz w:val="24"/>
          <w:szCs w:val="24"/>
        </w:rPr>
        <w:t>Contact lenses are difficult to remove should chemicals get into the eyes and they tend to prevent the removal of contaminants by natural eye fluids.</w:t>
      </w:r>
    </w:p>
    <w:p w14:paraId="167F4F90" w14:textId="77777777" w:rsidR="005C650B" w:rsidRDefault="003C27DD" w:rsidP="00DE73DC">
      <w:pPr>
        <w:pStyle w:val="ListParagraph"/>
        <w:numPr>
          <w:ilvl w:val="0"/>
          <w:numId w:val="28"/>
        </w:numPr>
        <w:ind w:left="1080"/>
        <w:rPr>
          <w:sz w:val="24"/>
          <w:szCs w:val="24"/>
        </w:rPr>
      </w:pPr>
      <w:r w:rsidRPr="00596F4D">
        <w:rPr>
          <w:sz w:val="24"/>
          <w:szCs w:val="24"/>
        </w:rPr>
        <w:t>Soft contact lenses present special hazards.  They discolor when they come into contact with many laboratory chemicals and can absorb chemicals and chemical vapors, causing extensive corneal damage before the wearer is aware of the problem.</w:t>
      </w:r>
    </w:p>
    <w:p w14:paraId="2D1BF612" w14:textId="77777777" w:rsidR="00671A44" w:rsidRDefault="00671A44" w:rsidP="006A5C10">
      <w:pPr>
        <w:spacing w:line="1" w:lineRule="atLeast"/>
        <w:rPr>
          <w:sz w:val="24"/>
          <w:szCs w:val="24"/>
        </w:rPr>
      </w:pPr>
    </w:p>
    <w:p w14:paraId="24BBD134" w14:textId="77777777" w:rsidR="00C24134" w:rsidRDefault="00671A44" w:rsidP="00F92008">
      <w:pPr>
        <w:pStyle w:val="Heading2"/>
        <w:rPr>
          <w:lang w:eastAsia="zh-CN"/>
        </w:rPr>
      </w:pPr>
      <w:bookmarkStart w:id="51" w:name="_Toc382292658"/>
      <w:r>
        <w:t>10.2</w:t>
      </w:r>
      <w:r>
        <w:tab/>
        <w:t>G</w:t>
      </w:r>
      <w:r w:rsidR="006A735F">
        <w:t>loves</w:t>
      </w:r>
      <w:bookmarkEnd w:id="51"/>
      <w:r>
        <w:t xml:space="preserve"> </w:t>
      </w:r>
    </w:p>
    <w:p w14:paraId="5455885D" w14:textId="77777777" w:rsidR="00EF7CEB" w:rsidRDefault="00C24134" w:rsidP="00EF7CEB">
      <w:pPr>
        <w:pStyle w:val="ListParagraph"/>
        <w:numPr>
          <w:ilvl w:val="4"/>
          <w:numId w:val="25"/>
        </w:numPr>
        <w:tabs>
          <w:tab w:val="clear" w:pos="1800"/>
        </w:tabs>
        <w:spacing w:line="1" w:lineRule="atLeast"/>
        <w:ind w:left="1080"/>
        <w:rPr>
          <w:sz w:val="24"/>
          <w:szCs w:val="24"/>
        </w:rPr>
      </w:pPr>
      <w:r w:rsidRPr="00C24134">
        <w:rPr>
          <w:sz w:val="24"/>
          <w:szCs w:val="24"/>
        </w:rPr>
        <w:t xml:space="preserve">Chemical resistant gloves shall be worn whenever the potential for hazardous skin contact exists. The SDS for the substance or </w:t>
      </w:r>
      <w:hyperlink r:id="rId33" w:history="1">
        <w:r w:rsidRPr="00EF7CEB">
          <w:rPr>
            <w:rStyle w:val="Hyperlink"/>
            <w:i/>
            <w:sz w:val="24"/>
            <w:szCs w:val="24"/>
          </w:rPr>
          <w:t>glove compatibility charts</w:t>
        </w:r>
      </w:hyperlink>
      <w:r w:rsidRPr="00C24134">
        <w:rPr>
          <w:sz w:val="24"/>
          <w:szCs w:val="24"/>
        </w:rPr>
        <w:t xml:space="preserve"> provided by the glove manufacturer should be referenced. SOPs should specify glove requirements. </w:t>
      </w:r>
    </w:p>
    <w:p w14:paraId="705D34C5" w14:textId="77777777" w:rsidR="00EF7CEB" w:rsidRDefault="00C24134" w:rsidP="00EF7CEB">
      <w:pPr>
        <w:pStyle w:val="ListParagraph"/>
        <w:numPr>
          <w:ilvl w:val="4"/>
          <w:numId w:val="25"/>
        </w:numPr>
        <w:tabs>
          <w:tab w:val="clear" w:pos="1800"/>
        </w:tabs>
        <w:spacing w:line="1" w:lineRule="atLeast"/>
        <w:ind w:left="1080"/>
        <w:rPr>
          <w:sz w:val="24"/>
          <w:szCs w:val="24"/>
        </w:rPr>
      </w:pPr>
      <w:r w:rsidRPr="00EF7CEB">
        <w:rPr>
          <w:sz w:val="24"/>
          <w:szCs w:val="24"/>
        </w:rPr>
        <w:t xml:space="preserve">Contaminated gloves shall be removed before touching surfaces outside the work area (i.e., laboratory interior doorknobs, lab faucet handles, etc.). </w:t>
      </w:r>
    </w:p>
    <w:p w14:paraId="42BE535E" w14:textId="77777777" w:rsidR="00EF7CEB" w:rsidRDefault="00C24134" w:rsidP="00EF7CEB">
      <w:pPr>
        <w:pStyle w:val="ListParagraph"/>
        <w:numPr>
          <w:ilvl w:val="4"/>
          <w:numId w:val="25"/>
        </w:numPr>
        <w:tabs>
          <w:tab w:val="clear" w:pos="1800"/>
        </w:tabs>
        <w:spacing w:line="1" w:lineRule="atLeast"/>
        <w:ind w:left="1080"/>
        <w:rPr>
          <w:sz w:val="24"/>
          <w:szCs w:val="24"/>
        </w:rPr>
      </w:pPr>
      <w:r w:rsidRPr="00EF7CEB">
        <w:rPr>
          <w:sz w:val="24"/>
          <w:szCs w:val="24"/>
        </w:rPr>
        <w:t xml:space="preserve">Before each use, gloves are to be inspected for damage and contamination (i.e., tears, punctures, discoloration, etc.). If deficiencies are noted, the gloves should be cleaned, repaired, or replaced before use. </w:t>
      </w:r>
    </w:p>
    <w:p w14:paraId="1A9102E9" w14:textId="77777777" w:rsidR="00EF7CEB" w:rsidRDefault="00C24134" w:rsidP="00EF7CEB">
      <w:pPr>
        <w:pStyle w:val="ListParagraph"/>
        <w:numPr>
          <w:ilvl w:val="4"/>
          <w:numId w:val="25"/>
        </w:numPr>
        <w:tabs>
          <w:tab w:val="clear" w:pos="1800"/>
        </w:tabs>
        <w:spacing w:line="1" w:lineRule="atLeast"/>
        <w:ind w:left="1080"/>
        <w:rPr>
          <w:sz w:val="24"/>
          <w:szCs w:val="24"/>
        </w:rPr>
      </w:pPr>
      <w:r w:rsidRPr="00EF7CEB">
        <w:rPr>
          <w:sz w:val="24"/>
          <w:szCs w:val="24"/>
        </w:rPr>
        <w:t xml:space="preserve">Heat resistant gloves shall be used for handling hot objects. Asbestos containing gloves shall NOT be used and shall be disposed through EH&amp;S. </w:t>
      </w:r>
    </w:p>
    <w:p w14:paraId="48295C3E" w14:textId="77777777" w:rsidR="00C24134" w:rsidRPr="00EF7CEB" w:rsidRDefault="00C24134" w:rsidP="00EF7CEB">
      <w:pPr>
        <w:pStyle w:val="ListParagraph"/>
        <w:numPr>
          <w:ilvl w:val="4"/>
          <w:numId w:val="25"/>
        </w:numPr>
        <w:tabs>
          <w:tab w:val="clear" w:pos="1800"/>
        </w:tabs>
        <w:spacing w:line="1" w:lineRule="atLeast"/>
        <w:ind w:left="1080"/>
        <w:rPr>
          <w:sz w:val="24"/>
          <w:szCs w:val="24"/>
        </w:rPr>
      </w:pPr>
      <w:r w:rsidRPr="00EF7CEB">
        <w:rPr>
          <w:sz w:val="24"/>
          <w:szCs w:val="24"/>
        </w:rPr>
        <w:t xml:space="preserve">Abrasion resistant gloves (e.g. leather) should be worn for handling broken glass and other similar materials but should not be used to handle chemicals. </w:t>
      </w:r>
    </w:p>
    <w:p w14:paraId="75C487D1" w14:textId="77777777" w:rsidR="00671A44" w:rsidRDefault="00AF0D41" w:rsidP="00F92008">
      <w:pPr>
        <w:pStyle w:val="Heading2"/>
      </w:pPr>
      <w:r>
        <w:lastRenderedPageBreak/>
        <w:fldChar w:fldCharType="begin"/>
      </w:r>
      <w:r w:rsidR="00671A44">
        <w:instrText>tc "10.2</w:instrText>
      </w:r>
      <w:r w:rsidR="00671A44">
        <w:tab/>
        <w:instrText>GLOVES " \l 2</w:instrText>
      </w:r>
      <w:r>
        <w:fldChar w:fldCharType="end"/>
      </w:r>
    </w:p>
    <w:p w14:paraId="0F9B6034" w14:textId="77777777" w:rsidR="00EF7CEB" w:rsidRDefault="006A65A1" w:rsidP="00F92008">
      <w:pPr>
        <w:pStyle w:val="Heading2"/>
        <w:rPr>
          <w:lang w:eastAsia="zh-CN"/>
        </w:rPr>
      </w:pPr>
      <w:bookmarkStart w:id="52" w:name="_Toc382292659"/>
      <w:r>
        <w:t>10.3</w:t>
      </w:r>
      <w:r>
        <w:tab/>
        <w:t>S</w:t>
      </w:r>
      <w:r w:rsidR="006A735F">
        <w:t>hoes</w:t>
      </w:r>
      <w:bookmarkEnd w:id="52"/>
    </w:p>
    <w:p w14:paraId="56C6675B" w14:textId="77777777" w:rsidR="00EF7CEB" w:rsidRDefault="00EF7CEB" w:rsidP="00DE73DC">
      <w:pPr>
        <w:pStyle w:val="ListParagraph"/>
        <w:numPr>
          <w:ilvl w:val="0"/>
          <w:numId w:val="53"/>
        </w:numPr>
        <w:spacing w:line="1" w:lineRule="atLeast"/>
        <w:ind w:left="1080"/>
        <w:rPr>
          <w:sz w:val="24"/>
          <w:szCs w:val="24"/>
        </w:rPr>
      </w:pPr>
      <w:r w:rsidRPr="00EF7CEB">
        <w:rPr>
          <w:sz w:val="24"/>
          <w:szCs w:val="24"/>
        </w:rPr>
        <w:t xml:space="preserve">Sandals or open-toed shoes shall NOT be worn in the laboratory. Shoes worn should have non-skid soles and should have reasonable heel heights. </w:t>
      </w:r>
    </w:p>
    <w:p w14:paraId="1477FE4E" w14:textId="77777777" w:rsidR="00EF7CEB" w:rsidRDefault="00EF7CEB" w:rsidP="00DE73DC">
      <w:pPr>
        <w:pStyle w:val="ListParagraph"/>
        <w:numPr>
          <w:ilvl w:val="0"/>
          <w:numId w:val="53"/>
        </w:numPr>
        <w:spacing w:line="1" w:lineRule="atLeast"/>
        <w:ind w:left="1080"/>
        <w:rPr>
          <w:sz w:val="24"/>
          <w:szCs w:val="24"/>
        </w:rPr>
      </w:pPr>
      <w:r w:rsidRPr="00EF7CEB">
        <w:rPr>
          <w:sz w:val="24"/>
          <w:szCs w:val="24"/>
        </w:rPr>
        <w:t xml:space="preserve">Safety shoes, toe guards, or the equivalent shall be worn if there is potential for injury from heavy objects. Safety shoes shall meet the requirements of ANSI Z41 (Current). </w:t>
      </w:r>
    </w:p>
    <w:p w14:paraId="5A63AD8F" w14:textId="77777777" w:rsidR="00EF7CEB" w:rsidRDefault="00EF7CEB" w:rsidP="00DE73DC">
      <w:pPr>
        <w:pStyle w:val="ListParagraph"/>
        <w:numPr>
          <w:ilvl w:val="0"/>
          <w:numId w:val="53"/>
        </w:numPr>
        <w:spacing w:line="1" w:lineRule="atLeast"/>
        <w:ind w:left="1080"/>
        <w:rPr>
          <w:sz w:val="24"/>
          <w:szCs w:val="24"/>
        </w:rPr>
      </w:pPr>
      <w:r w:rsidRPr="00EF7CEB">
        <w:rPr>
          <w:sz w:val="24"/>
          <w:szCs w:val="24"/>
        </w:rPr>
        <w:t xml:space="preserve">Before each use, shoes are to be inspected for damage, deterioration, contamination, (e.g., tears, punctures, discoloration, etc.). If deficiencies are noted, the shoes should be cleaned, repaired or replaced before use. </w:t>
      </w:r>
    </w:p>
    <w:p w14:paraId="3D061BC5" w14:textId="77777777" w:rsidR="00EF7CEB" w:rsidRDefault="00EF7CEB" w:rsidP="00DE73DC">
      <w:pPr>
        <w:pStyle w:val="ListParagraph"/>
        <w:numPr>
          <w:ilvl w:val="0"/>
          <w:numId w:val="53"/>
        </w:numPr>
        <w:spacing w:line="1" w:lineRule="atLeast"/>
        <w:ind w:left="1080"/>
        <w:rPr>
          <w:sz w:val="24"/>
          <w:szCs w:val="24"/>
        </w:rPr>
      </w:pPr>
      <w:r w:rsidRPr="00EF7CEB">
        <w:rPr>
          <w:sz w:val="24"/>
          <w:szCs w:val="24"/>
        </w:rPr>
        <w:t xml:space="preserve">Any special shoe requirements or restrictions shall be specified in the SOP. </w:t>
      </w:r>
    </w:p>
    <w:p w14:paraId="2E641FB9" w14:textId="77777777" w:rsidR="00671A44" w:rsidRDefault="00AF0D41" w:rsidP="00F92008">
      <w:pPr>
        <w:pStyle w:val="Heading2"/>
      </w:pPr>
      <w:r>
        <w:fldChar w:fldCharType="begin"/>
      </w:r>
      <w:r w:rsidR="00671A44">
        <w:instrText>tc "10.3</w:instrText>
      </w:r>
      <w:r w:rsidR="00671A44">
        <w:tab/>
        <w:instrText>SHOES " \l 2</w:instrText>
      </w:r>
      <w:r>
        <w:fldChar w:fldCharType="end"/>
      </w:r>
    </w:p>
    <w:p w14:paraId="5221B6CD" w14:textId="77777777" w:rsidR="00EF7CEB" w:rsidRDefault="00BA59B8" w:rsidP="00F92008">
      <w:pPr>
        <w:pStyle w:val="Heading2"/>
        <w:rPr>
          <w:lang w:eastAsia="zh-CN"/>
        </w:rPr>
      </w:pPr>
      <w:bookmarkStart w:id="53" w:name="_Toc382292660"/>
      <w:r>
        <w:t>10.4</w:t>
      </w:r>
      <w:r>
        <w:tab/>
        <w:t>C</w:t>
      </w:r>
      <w:r w:rsidR="006A735F">
        <w:t>lothing</w:t>
      </w:r>
      <w:bookmarkEnd w:id="53"/>
    </w:p>
    <w:p w14:paraId="726EB1F5" w14:textId="77777777" w:rsidR="00F43C91" w:rsidRDefault="00F43C91" w:rsidP="00DE73DC">
      <w:pPr>
        <w:pStyle w:val="ListParagraph"/>
        <w:numPr>
          <w:ilvl w:val="3"/>
          <w:numId w:val="52"/>
        </w:numPr>
        <w:tabs>
          <w:tab w:val="clear" w:pos="1080"/>
          <w:tab w:val="left" w:pos="720"/>
        </w:tabs>
        <w:spacing w:line="1" w:lineRule="atLeast"/>
        <w:rPr>
          <w:sz w:val="24"/>
          <w:szCs w:val="24"/>
        </w:rPr>
      </w:pPr>
      <w:r w:rsidRPr="00F43C91">
        <w:rPr>
          <w:sz w:val="24"/>
          <w:szCs w:val="24"/>
        </w:rPr>
        <w:t xml:space="preserve">Laboratory coats shall be worn by employees whenever a reasonable risk of chemical exposure to skin or street clothing exists or when specified by SOPs. They should be kept in an appropriate clean storage area. Disposable laboratory coats are recommended when working with highly toxic materials such as select carcinogens, mutagens, or teratogens. </w:t>
      </w:r>
    </w:p>
    <w:p w14:paraId="1BADFBE4" w14:textId="77777777" w:rsidR="00F43C91" w:rsidRDefault="00F43C91" w:rsidP="00DE73DC">
      <w:pPr>
        <w:pStyle w:val="ListParagraph"/>
        <w:numPr>
          <w:ilvl w:val="3"/>
          <w:numId w:val="52"/>
        </w:numPr>
        <w:tabs>
          <w:tab w:val="clear" w:pos="1080"/>
          <w:tab w:val="left" w:pos="720"/>
        </w:tabs>
        <w:spacing w:line="1" w:lineRule="atLeast"/>
        <w:rPr>
          <w:sz w:val="24"/>
          <w:szCs w:val="24"/>
        </w:rPr>
      </w:pPr>
      <w:r w:rsidRPr="00F43C91">
        <w:rPr>
          <w:sz w:val="24"/>
          <w:szCs w:val="24"/>
        </w:rPr>
        <w:t xml:space="preserve">Clothing should be cleaned regularly. Clothing contaminated with hazardous materials shall be either decontaminated before reuse or disposal. </w:t>
      </w:r>
    </w:p>
    <w:p w14:paraId="7CA52547" w14:textId="77777777" w:rsidR="00F43C91" w:rsidRDefault="00F43C91" w:rsidP="00DE73DC">
      <w:pPr>
        <w:pStyle w:val="ListParagraph"/>
        <w:numPr>
          <w:ilvl w:val="3"/>
          <w:numId w:val="52"/>
        </w:numPr>
        <w:tabs>
          <w:tab w:val="clear" w:pos="1080"/>
          <w:tab w:val="left" w:pos="720"/>
        </w:tabs>
        <w:spacing w:line="1" w:lineRule="atLeast"/>
        <w:rPr>
          <w:sz w:val="24"/>
          <w:szCs w:val="24"/>
        </w:rPr>
      </w:pPr>
      <w:r w:rsidRPr="00F43C91">
        <w:rPr>
          <w:sz w:val="24"/>
          <w:szCs w:val="24"/>
        </w:rPr>
        <w:t xml:space="preserve">The commercial launderer of any contaminated work clothing shall be notified of potentially contaminating substances. </w:t>
      </w:r>
    </w:p>
    <w:p w14:paraId="6694119F" w14:textId="77777777" w:rsidR="00F43C91" w:rsidRDefault="00F43C91" w:rsidP="00DE73DC">
      <w:pPr>
        <w:pStyle w:val="ListParagraph"/>
        <w:numPr>
          <w:ilvl w:val="3"/>
          <w:numId w:val="52"/>
        </w:numPr>
        <w:tabs>
          <w:tab w:val="clear" w:pos="1080"/>
          <w:tab w:val="left" w:pos="720"/>
        </w:tabs>
        <w:spacing w:line="1" w:lineRule="atLeast"/>
        <w:rPr>
          <w:sz w:val="24"/>
          <w:szCs w:val="24"/>
        </w:rPr>
      </w:pPr>
      <w:r w:rsidRPr="00F43C91">
        <w:rPr>
          <w:sz w:val="24"/>
          <w:szCs w:val="24"/>
        </w:rPr>
        <w:t xml:space="preserve">Before each use, clothing shall be inspected for damage, deterioration, contamination, (e.g. tears, punctures, or discoloration). If deficiencies are noted, the clothing shall be cleaned, repaired or replaced before use. </w:t>
      </w:r>
    </w:p>
    <w:p w14:paraId="5974F247" w14:textId="77777777" w:rsidR="00F43C91" w:rsidRDefault="00F43C91" w:rsidP="00DE73DC">
      <w:pPr>
        <w:pStyle w:val="ListParagraph"/>
        <w:numPr>
          <w:ilvl w:val="3"/>
          <w:numId w:val="52"/>
        </w:numPr>
        <w:tabs>
          <w:tab w:val="clear" w:pos="1080"/>
          <w:tab w:val="left" w:pos="720"/>
        </w:tabs>
        <w:spacing w:line="1" w:lineRule="atLeast"/>
        <w:rPr>
          <w:sz w:val="24"/>
          <w:szCs w:val="24"/>
        </w:rPr>
      </w:pPr>
      <w:r w:rsidRPr="00F43C91">
        <w:rPr>
          <w:sz w:val="24"/>
          <w:szCs w:val="24"/>
        </w:rPr>
        <w:t xml:space="preserve">Chemical protective clothing shall be removed before leaving the work area. </w:t>
      </w:r>
    </w:p>
    <w:p w14:paraId="767F6EBF" w14:textId="77777777" w:rsidR="00F43C91" w:rsidRPr="00F43C91" w:rsidRDefault="00F43C91" w:rsidP="00DE73DC">
      <w:pPr>
        <w:pStyle w:val="ListParagraph"/>
        <w:numPr>
          <w:ilvl w:val="3"/>
          <w:numId w:val="52"/>
        </w:numPr>
        <w:tabs>
          <w:tab w:val="clear" w:pos="1080"/>
          <w:tab w:val="left" w:pos="720"/>
        </w:tabs>
        <w:spacing w:line="1" w:lineRule="atLeast"/>
        <w:rPr>
          <w:sz w:val="24"/>
          <w:szCs w:val="24"/>
        </w:rPr>
      </w:pPr>
      <w:r w:rsidRPr="00F43C91">
        <w:rPr>
          <w:sz w:val="24"/>
          <w:szCs w:val="24"/>
        </w:rPr>
        <w:t xml:space="preserve">Lab coats shall NOT be worn outside laboratory areas (unless in transit between labs). </w:t>
      </w:r>
    </w:p>
    <w:p w14:paraId="11C8973E" w14:textId="77777777" w:rsidR="00671A44" w:rsidRDefault="00AF0D41" w:rsidP="00F92008">
      <w:pPr>
        <w:pStyle w:val="Heading2"/>
      </w:pPr>
      <w:r>
        <w:fldChar w:fldCharType="begin"/>
      </w:r>
      <w:r w:rsidR="00671A44">
        <w:instrText>tc "10.4</w:instrText>
      </w:r>
      <w:r w:rsidR="00671A44">
        <w:tab/>
        <w:instrText>CLOTHING " \l 2</w:instrText>
      </w:r>
      <w:r>
        <w:fldChar w:fldCharType="end"/>
      </w:r>
    </w:p>
    <w:p w14:paraId="575ED0C2" w14:textId="77777777" w:rsidR="00F43C91" w:rsidRDefault="003F0A10" w:rsidP="00F92008">
      <w:pPr>
        <w:pStyle w:val="Heading2"/>
        <w:rPr>
          <w:lang w:eastAsia="zh-CN"/>
        </w:rPr>
      </w:pPr>
      <w:bookmarkStart w:id="54" w:name="_Toc382292661"/>
      <w:r>
        <w:t>10.5</w:t>
      </w:r>
      <w:r>
        <w:tab/>
        <w:t>H</w:t>
      </w:r>
      <w:r w:rsidR="006A735F">
        <w:t>earing Protection</w:t>
      </w:r>
      <w:bookmarkEnd w:id="54"/>
    </w:p>
    <w:p w14:paraId="6B7B74E5" w14:textId="77777777" w:rsidR="00F43C91" w:rsidRDefault="00F43C91" w:rsidP="00DE73DC">
      <w:pPr>
        <w:pStyle w:val="ListParagraph"/>
        <w:numPr>
          <w:ilvl w:val="3"/>
          <w:numId w:val="55"/>
        </w:numPr>
        <w:tabs>
          <w:tab w:val="left" w:pos="720"/>
        </w:tabs>
        <w:spacing w:line="1" w:lineRule="atLeast"/>
        <w:rPr>
          <w:sz w:val="24"/>
          <w:szCs w:val="24"/>
        </w:rPr>
      </w:pPr>
      <w:r w:rsidRPr="00F43C91">
        <w:rPr>
          <w:sz w:val="24"/>
          <w:szCs w:val="24"/>
        </w:rPr>
        <w:t>Hearing protection (noise attenuating ear muffs or plugs) is required whenever employees are exposed to 85 decibels (</w:t>
      </w:r>
      <w:proofErr w:type="spellStart"/>
      <w:r w:rsidRPr="00F43C91">
        <w:rPr>
          <w:sz w:val="24"/>
          <w:szCs w:val="24"/>
        </w:rPr>
        <w:t>dBA</w:t>
      </w:r>
      <w:proofErr w:type="spellEnd"/>
      <w:r w:rsidRPr="00F43C91">
        <w:rPr>
          <w:sz w:val="24"/>
          <w:szCs w:val="24"/>
        </w:rPr>
        <w:t xml:space="preserve">) or greater as an eight hour time weighted average. </w:t>
      </w:r>
    </w:p>
    <w:p w14:paraId="7A406DE6" w14:textId="77777777" w:rsidR="00F43C91" w:rsidRPr="00F43C91" w:rsidRDefault="00F43C91" w:rsidP="00DE73DC">
      <w:pPr>
        <w:pStyle w:val="ListParagraph"/>
        <w:numPr>
          <w:ilvl w:val="3"/>
          <w:numId w:val="55"/>
        </w:numPr>
        <w:tabs>
          <w:tab w:val="left" w:pos="720"/>
        </w:tabs>
        <w:spacing w:line="1" w:lineRule="atLeast"/>
        <w:rPr>
          <w:sz w:val="24"/>
          <w:szCs w:val="24"/>
        </w:rPr>
      </w:pPr>
      <w:r w:rsidRPr="00F43C91">
        <w:rPr>
          <w:sz w:val="24"/>
          <w:szCs w:val="24"/>
        </w:rPr>
        <w:t xml:space="preserve">Hearing protection is to be inspected before each use for tears and contamination. If deficiencies are noted, the hearing protection should be cleaned, repaired or replaced before use. </w:t>
      </w:r>
    </w:p>
    <w:p w14:paraId="14C50260" w14:textId="77777777" w:rsidR="00671A44" w:rsidRDefault="00AF0D41" w:rsidP="00F92008">
      <w:pPr>
        <w:pStyle w:val="Heading2"/>
      </w:pPr>
      <w:r>
        <w:fldChar w:fldCharType="begin"/>
      </w:r>
      <w:r w:rsidR="00671A44">
        <w:instrText>tc "10.5</w:instrText>
      </w:r>
      <w:r w:rsidR="00671A44">
        <w:tab/>
        <w:instrText>HEARING PROTECTION " \l 2</w:instrText>
      </w:r>
      <w:r>
        <w:fldChar w:fldCharType="end"/>
      </w:r>
    </w:p>
    <w:p w14:paraId="64F8CD0D" w14:textId="77777777" w:rsidR="00F43C91" w:rsidRDefault="00186B62" w:rsidP="00F92008">
      <w:pPr>
        <w:pStyle w:val="Heading2"/>
        <w:rPr>
          <w:lang w:eastAsia="zh-CN"/>
        </w:rPr>
      </w:pPr>
      <w:bookmarkStart w:id="55" w:name="_Toc382292662"/>
      <w:r>
        <w:t>10.6</w:t>
      </w:r>
      <w:r>
        <w:tab/>
        <w:t>R</w:t>
      </w:r>
      <w:r w:rsidR="006A735F">
        <w:t>espirators</w:t>
      </w:r>
      <w:bookmarkEnd w:id="55"/>
    </w:p>
    <w:p w14:paraId="37DF640F" w14:textId="77777777" w:rsidR="00671A44" w:rsidRPr="00F43C91" w:rsidRDefault="00F43C91" w:rsidP="00F43C91">
      <w:pPr>
        <w:pStyle w:val="BodyText2"/>
        <w:ind w:left="720" w:right="0"/>
        <w:rPr>
          <w:sz w:val="24"/>
          <w:szCs w:val="24"/>
        </w:rPr>
      </w:pPr>
      <w:r w:rsidRPr="00F43C91">
        <w:rPr>
          <w:sz w:val="24"/>
          <w:szCs w:val="24"/>
        </w:rPr>
        <w:t xml:space="preserve">Employees issued respirators shall follow EH&amp;S requirements, including training and fit testing from EH&amp;S. Respirators may be required for certain procedures, as determined by the </w:t>
      </w:r>
      <w:proofErr w:type="spellStart"/>
      <w:r>
        <w:rPr>
          <w:rFonts w:hint="eastAsia"/>
          <w:sz w:val="24"/>
          <w:szCs w:val="24"/>
          <w:lang w:eastAsia="zh-CN"/>
        </w:rPr>
        <w:t>Beaudry</w:t>
      </w:r>
      <w:proofErr w:type="spellEnd"/>
      <w:r>
        <w:rPr>
          <w:rFonts w:hint="eastAsia"/>
          <w:sz w:val="24"/>
          <w:szCs w:val="24"/>
          <w:lang w:eastAsia="zh-CN"/>
        </w:rPr>
        <w:t xml:space="preserve"> Group</w:t>
      </w:r>
      <w:r w:rsidRPr="00F43C91">
        <w:rPr>
          <w:sz w:val="24"/>
          <w:szCs w:val="24"/>
        </w:rPr>
        <w:t xml:space="preserve"> in consultation with EH&amp;S, based on the OSU </w:t>
      </w:r>
      <w:hyperlink r:id="rId34" w:history="1">
        <w:r w:rsidRPr="00F43C91">
          <w:rPr>
            <w:rStyle w:val="Hyperlink"/>
            <w:i/>
            <w:sz w:val="24"/>
            <w:szCs w:val="24"/>
          </w:rPr>
          <w:t>Respiratory Protection Program</w:t>
        </w:r>
      </w:hyperlink>
      <w:r w:rsidRPr="00F43C91">
        <w:rPr>
          <w:sz w:val="24"/>
          <w:szCs w:val="24"/>
        </w:rPr>
        <w:t xml:space="preserve"> on the EH&amp;S website. Voluntary use of filtering </w:t>
      </w:r>
      <w:proofErr w:type="spellStart"/>
      <w:r w:rsidRPr="00F43C91">
        <w:rPr>
          <w:sz w:val="24"/>
          <w:szCs w:val="24"/>
        </w:rPr>
        <w:t>facepiece</w:t>
      </w:r>
      <w:proofErr w:type="spellEnd"/>
      <w:r w:rsidRPr="00F43C91">
        <w:rPr>
          <w:sz w:val="24"/>
          <w:szCs w:val="24"/>
        </w:rPr>
        <w:t xml:space="preserve"> respirators (dust masks) for comfort only, used in the absence of hazardous materials, is allowed after an employee and their supervisor fill out an </w:t>
      </w:r>
      <w:hyperlink r:id="rId35" w:history="1">
        <w:r w:rsidRPr="00F43C91">
          <w:rPr>
            <w:rStyle w:val="Hyperlink"/>
            <w:i/>
            <w:sz w:val="24"/>
            <w:szCs w:val="24"/>
          </w:rPr>
          <w:t>approval form</w:t>
        </w:r>
      </w:hyperlink>
      <w:r w:rsidRPr="00F43C91">
        <w:rPr>
          <w:sz w:val="24"/>
          <w:szCs w:val="24"/>
        </w:rPr>
        <w:t xml:space="preserve">. In such cases, employees do not have to complete a medical evaluation but should </w:t>
      </w:r>
      <w:hyperlink r:id="rId36" w:history="1">
        <w:r w:rsidRPr="00F43C91">
          <w:rPr>
            <w:rStyle w:val="Hyperlink"/>
            <w:i/>
            <w:sz w:val="24"/>
            <w:szCs w:val="24"/>
          </w:rPr>
          <w:t>complete the online training video</w:t>
        </w:r>
      </w:hyperlink>
      <w:r w:rsidRPr="00F43C91">
        <w:rPr>
          <w:sz w:val="24"/>
          <w:szCs w:val="24"/>
        </w:rPr>
        <w:t xml:space="preserve"> found via the EH&amp;S website. </w:t>
      </w:r>
      <w:r w:rsidR="00AF0D41" w:rsidRPr="00F43C91">
        <w:rPr>
          <w:sz w:val="24"/>
          <w:szCs w:val="24"/>
        </w:rPr>
        <w:fldChar w:fldCharType="begin"/>
      </w:r>
      <w:r w:rsidR="00671A44" w:rsidRPr="00F43C91">
        <w:rPr>
          <w:sz w:val="24"/>
          <w:szCs w:val="24"/>
        </w:rPr>
        <w:instrText>tc "10.6</w:instrText>
      </w:r>
      <w:r w:rsidR="00671A44" w:rsidRPr="00F43C91">
        <w:rPr>
          <w:sz w:val="24"/>
          <w:szCs w:val="24"/>
        </w:rPr>
        <w:tab/>
        <w:instrText>RESPIRATORS " \l 2</w:instrText>
      </w:r>
      <w:r w:rsidR="00AF0D41" w:rsidRPr="00F43C91">
        <w:rPr>
          <w:sz w:val="24"/>
          <w:szCs w:val="24"/>
        </w:rPr>
        <w:fldChar w:fldCharType="end"/>
      </w:r>
    </w:p>
    <w:p w14:paraId="100E625A" w14:textId="77777777" w:rsidR="00C33B38" w:rsidRDefault="00C33B38" w:rsidP="006A5C10">
      <w:pPr>
        <w:widowControl/>
        <w:autoSpaceDE/>
        <w:autoSpaceDN/>
        <w:adjustRightInd/>
        <w:ind w:left="720"/>
        <w:rPr>
          <w:sz w:val="24"/>
          <w:szCs w:val="24"/>
        </w:rPr>
      </w:pPr>
    </w:p>
    <w:p w14:paraId="12DFD470" w14:textId="77777777" w:rsidR="00671A44" w:rsidRDefault="00671A44" w:rsidP="00193A63">
      <w:pPr>
        <w:pStyle w:val="Heading1"/>
      </w:pPr>
      <w:bookmarkStart w:id="56" w:name="_Toc382292663"/>
      <w:r w:rsidRPr="003349B1">
        <w:t>11.0</w:t>
      </w:r>
      <w:r w:rsidRPr="003349B1">
        <w:tab/>
        <w:t xml:space="preserve">EMERGENCY </w:t>
      </w:r>
      <w:r>
        <w:t>EQUIPMENT</w:t>
      </w:r>
      <w:bookmarkEnd w:id="56"/>
      <w:r w:rsidR="00AF0D41">
        <w:fldChar w:fldCharType="begin"/>
      </w:r>
      <w:r>
        <w:instrText>tc "11.0</w:instrText>
      </w:r>
      <w:r>
        <w:tab/>
        <w:instrText>EMERGENCY EQUIPMENT"</w:instrText>
      </w:r>
      <w:r w:rsidR="00AF0D41">
        <w:fldChar w:fldCharType="end"/>
      </w:r>
    </w:p>
    <w:p w14:paraId="2FE599F1" w14:textId="77777777" w:rsidR="00671A44" w:rsidRDefault="00671A44" w:rsidP="006A5C10">
      <w:pPr>
        <w:spacing w:line="1" w:lineRule="atLeast"/>
        <w:rPr>
          <w:sz w:val="24"/>
          <w:szCs w:val="24"/>
        </w:rPr>
      </w:pPr>
    </w:p>
    <w:p w14:paraId="164F7072" w14:textId="77777777" w:rsidR="00671A44" w:rsidRDefault="00AE4A63" w:rsidP="00F92008">
      <w:pPr>
        <w:pStyle w:val="Heading2"/>
      </w:pPr>
      <w:bookmarkStart w:id="57" w:name="_Toc382292664"/>
      <w:r>
        <w:t>11.1</w:t>
      </w:r>
      <w:r>
        <w:tab/>
        <w:t>G</w:t>
      </w:r>
      <w:r w:rsidR="006A735F">
        <w:t>eneral</w:t>
      </w:r>
      <w:bookmarkEnd w:id="57"/>
      <w:r w:rsidR="00AF0D41">
        <w:fldChar w:fldCharType="begin"/>
      </w:r>
      <w:r w:rsidR="00671A44">
        <w:instrText>tc "11.1</w:instrText>
      </w:r>
      <w:r w:rsidR="00671A44">
        <w:tab/>
        <w:instrText>GENERAL " \l 2</w:instrText>
      </w:r>
      <w:r w:rsidR="00AF0D41">
        <w:fldChar w:fldCharType="end"/>
      </w:r>
    </w:p>
    <w:p w14:paraId="00997A3E" w14:textId="77777777" w:rsidR="00671A44" w:rsidRPr="00596F4D" w:rsidRDefault="00671A44" w:rsidP="006A5C10">
      <w:pPr>
        <w:spacing w:line="1" w:lineRule="atLeast"/>
        <w:ind w:left="720"/>
        <w:rPr>
          <w:sz w:val="24"/>
          <w:szCs w:val="24"/>
        </w:rPr>
      </w:pPr>
      <w:r w:rsidRPr="00596F4D">
        <w:rPr>
          <w:sz w:val="24"/>
          <w:szCs w:val="24"/>
        </w:rPr>
        <w:t xml:space="preserve">Each </w:t>
      </w:r>
      <w:r w:rsidR="00347037" w:rsidRPr="00596F4D">
        <w:rPr>
          <w:sz w:val="24"/>
          <w:szCs w:val="24"/>
        </w:rPr>
        <w:t>employee</w:t>
      </w:r>
      <w:r w:rsidRPr="00596F4D">
        <w:rPr>
          <w:sz w:val="24"/>
          <w:szCs w:val="24"/>
        </w:rPr>
        <w:t xml:space="preserve"> shall be familiar with the location, application and correct use, where applica</w:t>
      </w:r>
      <w:r w:rsidR="00A340D4" w:rsidRPr="00596F4D">
        <w:rPr>
          <w:sz w:val="24"/>
          <w:szCs w:val="24"/>
        </w:rPr>
        <w:t>ble, of the following equipment:</w:t>
      </w:r>
    </w:p>
    <w:p w14:paraId="1AF3522D" w14:textId="77777777" w:rsidR="00B80AAC" w:rsidRPr="00596F4D" w:rsidRDefault="00A340D4" w:rsidP="00DE73DC">
      <w:pPr>
        <w:pStyle w:val="ListParagraph"/>
        <w:numPr>
          <w:ilvl w:val="0"/>
          <w:numId w:val="31"/>
        </w:numPr>
        <w:spacing w:line="1" w:lineRule="atLeast"/>
        <w:ind w:left="1080"/>
        <w:rPr>
          <w:sz w:val="24"/>
          <w:szCs w:val="24"/>
        </w:rPr>
      </w:pPr>
      <w:r w:rsidRPr="00596F4D">
        <w:rPr>
          <w:sz w:val="24"/>
          <w:szCs w:val="24"/>
        </w:rPr>
        <w:t>Fire extinguishers</w:t>
      </w:r>
    </w:p>
    <w:p w14:paraId="03A43DED" w14:textId="77777777" w:rsidR="00B80AAC" w:rsidRPr="00596F4D" w:rsidRDefault="00B80AAC" w:rsidP="00DE73DC">
      <w:pPr>
        <w:pStyle w:val="ListParagraph"/>
        <w:numPr>
          <w:ilvl w:val="0"/>
          <w:numId w:val="31"/>
        </w:numPr>
        <w:spacing w:line="1" w:lineRule="atLeast"/>
        <w:ind w:left="1080"/>
        <w:rPr>
          <w:sz w:val="24"/>
          <w:szCs w:val="24"/>
        </w:rPr>
      </w:pPr>
      <w:r w:rsidRPr="00596F4D">
        <w:rPr>
          <w:sz w:val="24"/>
          <w:szCs w:val="24"/>
        </w:rPr>
        <w:t>F</w:t>
      </w:r>
      <w:r w:rsidR="00A340D4" w:rsidRPr="00596F4D">
        <w:rPr>
          <w:sz w:val="24"/>
          <w:szCs w:val="24"/>
        </w:rPr>
        <w:t>ire blankets</w:t>
      </w:r>
    </w:p>
    <w:p w14:paraId="4EE86734" w14:textId="77777777" w:rsidR="00B80AAC" w:rsidRPr="00596F4D" w:rsidRDefault="00A340D4" w:rsidP="00DE73DC">
      <w:pPr>
        <w:pStyle w:val="ListParagraph"/>
        <w:numPr>
          <w:ilvl w:val="0"/>
          <w:numId w:val="31"/>
        </w:numPr>
        <w:spacing w:line="1" w:lineRule="atLeast"/>
        <w:ind w:left="1080"/>
        <w:rPr>
          <w:sz w:val="24"/>
          <w:szCs w:val="24"/>
        </w:rPr>
      </w:pPr>
      <w:r w:rsidRPr="00596F4D">
        <w:rPr>
          <w:sz w:val="24"/>
          <w:szCs w:val="24"/>
        </w:rPr>
        <w:t>Fire alarms</w:t>
      </w:r>
    </w:p>
    <w:p w14:paraId="44CC1DA1" w14:textId="77777777" w:rsidR="00B80AAC" w:rsidRPr="00596F4D" w:rsidRDefault="00A340D4" w:rsidP="00DE73DC">
      <w:pPr>
        <w:pStyle w:val="ListParagraph"/>
        <w:numPr>
          <w:ilvl w:val="0"/>
          <w:numId w:val="31"/>
        </w:numPr>
        <w:spacing w:line="1" w:lineRule="atLeast"/>
        <w:ind w:left="1080"/>
        <w:rPr>
          <w:sz w:val="24"/>
          <w:szCs w:val="24"/>
        </w:rPr>
      </w:pPr>
      <w:r w:rsidRPr="00596F4D">
        <w:rPr>
          <w:sz w:val="24"/>
          <w:szCs w:val="24"/>
        </w:rPr>
        <w:t>Fire doors</w:t>
      </w:r>
      <w:r w:rsidR="00B80AAC" w:rsidRPr="00596F4D">
        <w:rPr>
          <w:sz w:val="24"/>
          <w:szCs w:val="24"/>
        </w:rPr>
        <w:t xml:space="preserve"> (</w:t>
      </w:r>
      <w:r w:rsidR="003A3A2B" w:rsidRPr="00596F4D">
        <w:rPr>
          <w:sz w:val="24"/>
          <w:szCs w:val="24"/>
        </w:rPr>
        <w:t>shall</w:t>
      </w:r>
      <w:r w:rsidR="00B80AAC" w:rsidRPr="00596F4D">
        <w:rPr>
          <w:sz w:val="24"/>
          <w:szCs w:val="24"/>
        </w:rPr>
        <w:t xml:space="preserve"> remain closed</w:t>
      </w:r>
      <w:r w:rsidR="00A516FB" w:rsidRPr="00596F4D">
        <w:rPr>
          <w:sz w:val="24"/>
          <w:szCs w:val="24"/>
        </w:rPr>
        <w:t xml:space="preserve"> and unobstructed</w:t>
      </w:r>
      <w:r w:rsidR="00B80AAC" w:rsidRPr="00596F4D">
        <w:rPr>
          <w:sz w:val="24"/>
          <w:szCs w:val="24"/>
        </w:rPr>
        <w:t>)</w:t>
      </w:r>
    </w:p>
    <w:p w14:paraId="659982A7" w14:textId="77777777" w:rsidR="00B80AAC" w:rsidRPr="00596F4D" w:rsidRDefault="00A340D4" w:rsidP="00DE73DC">
      <w:pPr>
        <w:pStyle w:val="ListParagraph"/>
        <w:numPr>
          <w:ilvl w:val="0"/>
          <w:numId w:val="31"/>
        </w:numPr>
        <w:spacing w:line="1" w:lineRule="atLeast"/>
        <w:ind w:left="1080"/>
        <w:rPr>
          <w:sz w:val="24"/>
          <w:szCs w:val="24"/>
        </w:rPr>
      </w:pPr>
      <w:r w:rsidRPr="00596F4D">
        <w:rPr>
          <w:sz w:val="24"/>
          <w:szCs w:val="24"/>
        </w:rPr>
        <w:t>Safety showers</w:t>
      </w:r>
    </w:p>
    <w:p w14:paraId="4D36205A" w14:textId="77777777" w:rsidR="00B80AAC" w:rsidRPr="00596F4D" w:rsidRDefault="00A340D4" w:rsidP="00DE73DC">
      <w:pPr>
        <w:pStyle w:val="ListParagraph"/>
        <w:numPr>
          <w:ilvl w:val="0"/>
          <w:numId w:val="31"/>
        </w:numPr>
        <w:spacing w:line="1" w:lineRule="atLeast"/>
        <w:ind w:left="1080"/>
        <w:rPr>
          <w:sz w:val="24"/>
          <w:szCs w:val="24"/>
        </w:rPr>
      </w:pPr>
      <w:r w:rsidRPr="00596F4D">
        <w:rPr>
          <w:sz w:val="24"/>
          <w:szCs w:val="24"/>
        </w:rPr>
        <w:lastRenderedPageBreak/>
        <w:t>Eye wash units</w:t>
      </w:r>
    </w:p>
    <w:p w14:paraId="3083F4D0" w14:textId="77777777" w:rsidR="00B80AAC" w:rsidRPr="00596F4D" w:rsidRDefault="00A340D4" w:rsidP="00DE73DC">
      <w:pPr>
        <w:pStyle w:val="ListParagraph"/>
        <w:numPr>
          <w:ilvl w:val="0"/>
          <w:numId w:val="31"/>
        </w:numPr>
        <w:spacing w:line="1" w:lineRule="atLeast"/>
        <w:ind w:left="1080"/>
        <w:rPr>
          <w:sz w:val="24"/>
          <w:szCs w:val="24"/>
        </w:rPr>
      </w:pPr>
      <w:r w:rsidRPr="00596F4D">
        <w:rPr>
          <w:sz w:val="24"/>
          <w:szCs w:val="24"/>
        </w:rPr>
        <w:t>First aid kits</w:t>
      </w:r>
    </w:p>
    <w:p w14:paraId="51539A6A" w14:textId="77777777" w:rsidR="00671A44" w:rsidRPr="00596F4D" w:rsidRDefault="00671A44" w:rsidP="00DE73DC">
      <w:pPr>
        <w:pStyle w:val="ListParagraph"/>
        <w:numPr>
          <w:ilvl w:val="0"/>
          <w:numId w:val="31"/>
        </w:numPr>
        <w:spacing w:line="1" w:lineRule="atLeast"/>
        <w:ind w:left="1080"/>
        <w:rPr>
          <w:sz w:val="24"/>
          <w:szCs w:val="24"/>
        </w:rPr>
      </w:pPr>
      <w:r w:rsidRPr="00596F4D">
        <w:rPr>
          <w:sz w:val="24"/>
          <w:szCs w:val="24"/>
        </w:rPr>
        <w:t>Spill Kits</w:t>
      </w:r>
    </w:p>
    <w:p w14:paraId="0F57BFF5" w14:textId="77777777" w:rsidR="00671A44" w:rsidRDefault="00671A44" w:rsidP="006A5C10">
      <w:pPr>
        <w:spacing w:line="1" w:lineRule="atLeast"/>
        <w:rPr>
          <w:sz w:val="24"/>
          <w:szCs w:val="24"/>
        </w:rPr>
      </w:pPr>
    </w:p>
    <w:p w14:paraId="346BDF9D" w14:textId="77777777" w:rsidR="0008110E" w:rsidRDefault="0008110E" w:rsidP="00F92008">
      <w:pPr>
        <w:pStyle w:val="Heading2"/>
      </w:pPr>
      <w:bookmarkStart w:id="58" w:name="_Toc382292665"/>
      <w:r>
        <w:t>11.2</w:t>
      </w:r>
      <w:r>
        <w:tab/>
        <w:t>S</w:t>
      </w:r>
      <w:r w:rsidR="006A735F">
        <w:t>afety Showers and Eyewashes</w:t>
      </w:r>
      <w:bookmarkEnd w:id="58"/>
      <w:r w:rsidR="00AF0D41">
        <w:fldChar w:fldCharType="begin"/>
      </w:r>
      <w:r>
        <w:instrText>tc "11.2</w:instrText>
      </w:r>
      <w:r>
        <w:tab/>
        <w:instrText>SAFETY SHOWERS AND EYE WASHES " \l 2</w:instrText>
      </w:r>
      <w:r w:rsidR="00AF0D41">
        <w:fldChar w:fldCharType="end"/>
      </w:r>
    </w:p>
    <w:p w14:paraId="296E5A0F" w14:textId="77777777" w:rsidR="0008110E" w:rsidRPr="00596F4D" w:rsidRDefault="0008110E" w:rsidP="00A80DC6">
      <w:pPr>
        <w:numPr>
          <w:ilvl w:val="0"/>
          <w:numId w:val="2"/>
        </w:numPr>
        <w:tabs>
          <w:tab w:val="clear" w:pos="1440"/>
          <w:tab w:val="left" w:pos="720"/>
        </w:tabs>
        <w:spacing w:line="1" w:lineRule="atLeast"/>
        <w:ind w:left="1080" w:hanging="360"/>
        <w:rPr>
          <w:sz w:val="24"/>
          <w:szCs w:val="24"/>
        </w:rPr>
      </w:pPr>
      <w:r w:rsidRPr="00596F4D">
        <w:rPr>
          <w:sz w:val="24"/>
          <w:szCs w:val="24"/>
        </w:rPr>
        <w:t>Safety showers and eye washes should be easily accessible.</w:t>
      </w:r>
    </w:p>
    <w:p w14:paraId="0981CAFE" w14:textId="77777777" w:rsidR="0008110E" w:rsidRPr="00596F4D" w:rsidRDefault="003E5E63" w:rsidP="00A80DC6">
      <w:pPr>
        <w:pStyle w:val="ListParagraph"/>
        <w:numPr>
          <w:ilvl w:val="0"/>
          <w:numId w:val="2"/>
        </w:numPr>
        <w:tabs>
          <w:tab w:val="clear" w:pos="1440"/>
        </w:tabs>
        <w:spacing w:line="1" w:lineRule="atLeast"/>
        <w:ind w:left="1080" w:hanging="360"/>
        <w:rPr>
          <w:sz w:val="24"/>
          <w:szCs w:val="24"/>
        </w:rPr>
      </w:pPr>
      <w:r w:rsidRPr="00596F4D">
        <w:rPr>
          <w:sz w:val="24"/>
          <w:szCs w:val="24"/>
        </w:rPr>
        <w:t>Eyewas</w:t>
      </w:r>
      <w:r w:rsidR="0008110E" w:rsidRPr="00596F4D">
        <w:rPr>
          <w:sz w:val="24"/>
          <w:szCs w:val="24"/>
        </w:rPr>
        <w:t xml:space="preserve">h units should be checked for adequate flow once a week by laboratory personnel who will </w:t>
      </w:r>
      <w:r w:rsidRPr="00596F4D">
        <w:rPr>
          <w:sz w:val="24"/>
          <w:szCs w:val="24"/>
        </w:rPr>
        <w:t>run them until water is clear.  Document this check on the tag that is hanging from or posted near the eyewash.</w:t>
      </w:r>
    </w:p>
    <w:p w14:paraId="53552812" w14:textId="77777777" w:rsidR="006849B6" w:rsidRPr="00596F4D" w:rsidRDefault="006849B6" w:rsidP="00A80DC6">
      <w:pPr>
        <w:pStyle w:val="ListParagraph"/>
        <w:numPr>
          <w:ilvl w:val="0"/>
          <w:numId w:val="2"/>
        </w:numPr>
        <w:tabs>
          <w:tab w:val="clear" w:pos="1440"/>
        </w:tabs>
        <w:spacing w:line="1" w:lineRule="atLeast"/>
        <w:ind w:left="1080" w:hanging="360"/>
        <w:rPr>
          <w:sz w:val="24"/>
          <w:szCs w:val="24"/>
        </w:rPr>
      </w:pPr>
      <w:r w:rsidRPr="00596F4D">
        <w:rPr>
          <w:sz w:val="24"/>
          <w:szCs w:val="24"/>
        </w:rPr>
        <w:t>EH&amp;S will test safety showers annually.</w:t>
      </w:r>
    </w:p>
    <w:p w14:paraId="04EF246B" w14:textId="77777777" w:rsidR="00446564" w:rsidRPr="006849B6" w:rsidRDefault="00446564" w:rsidP="00446564">
      <w:pPr>
        <w:pStyle w:val="ListParagraph"/>
        <w:spacing w:line="1" w:lineRule="atLeast"/>
        <w:ind w:left="1440"/>
        <w:rPr>
          <w:sz w:val="24"/>
          <w:szCs w:val="24"/>
        </w:rPr>
      </w:pPr>
    </w:p>
    <w:p w14:paraId="6554C33C" w14:textId="77777777" w:rsidR="0008110E" w:rsidRPr="0008110E" w:rsidRDefault="0008110E" w:rsidP="00F92008">
      <w:pPr>
        <w:pStyle w:val="Heading2"/>
      </w:pPr>
      <w:bookmarkStart w:id="59" w:name="_Toc382292666"/>
      <w:r w:rsidRPr="0008110E">
        <w:t>11.3</w:t>
      </w:r>
      <w:r w:rsidRPr="0008110E">
        <w:tab/>
      </w:r>
      <w:r w:rsidR="006A735F">
        <w:t>Fire Extinguishers</w:t>
      </w:r>
      <w:bookmarkEnd w:id="59"/>
      <w:r w:rsidR="00AF0D41" w:rsidRPr="0008110E">
        <w:fldChar w:fldCharType="begin"/>
      </w:r>
      <w:r w:rsidRPr="0008110E">
        <w:instrText>tc "11.3</w:instrText>
      </w:r>
      <w:r w:rsidRPr="0008110E">
        <w:tab/>
        <w:instrText>FIRE EXTINGUISHERS " \l 2</w:instrText>
      </w:r>
      <w:r w:rsidR="00AF0D41" w:rsidRPr="0008110E">
        <w:fldChar w:fldCharType="end"/>
      </w:r>
    </w:p>
    <w:p w14:paraId="7FD2AEA2" w14:textId="77777777" w:rsidR="00B25B96" w:rsidRPr="00596F4D" w:rsidRDefault="0008110E" w:rsidP="00A80DC6">
      <w:pPr>
        <w:pStyle w:val="ListParagraph"/>
        <w:numPr>
          <w:ilvl w:val="1"/>
          <w:numId w:val="23"/>
        </w:numPr>
        <w:tabs>
          <w:tab w:val="left" w:pos="720"/>
        </w:tabs>
        <w:spacing w:line="1" w:lineRule="atLeast"/>
        <w:ind w:left="1080"/>
        <w:rPr>
          <w:sz w:val="24"/>
          <w:szCs w:val="24"/>
        </w:rPr>
      </w:pPr>
      <w:r w:rsidRPr="00596F4D">
        <w:rPr>
          <w:sz w:val="24"/>
          <w:szCs w:val="24"/>
        </w:rPr>
        <w:t xml:space="preserve">Fire extinguishers </w:t>
      </w:r>
      <w:r w:rsidR="00B80AAC" w:rsidRPr="00596F4D">
        <w:rPr>
          <w:sz w:val="24"/>
          <w:szCs w:val="24"/>
        </w:rPr>
        <w:t>are</w:t>
      </w:r>
      <w:r w:rsidRPr="00596F4D">
        <w:rPr>
          <w:sz w:val="24"/>
          <w:szCs w:val="24"/>
        </w:rPr>
        <w:t xml:space="preserve"> provided in or near work areas and located along normal paths of travel.</w:t>
      </w:r>
      <w:r w:rsidR="00B25B96" w:rsidRPr="00596F4D">
        <w:rPr>
          <w:sz w:val="24"/>
          <w:szCs w:val="24"/>
        </w:rPr>
        <w:t xml:space="preserve">  Access </w:t>
      </w:r>
      <w:r w:rsidR="003A3A2B" w:rsidRPr="00596F4D">
        <w:rPr>
          <w:sz w:val="24"/>
          <w:szCs w:val="24"/>
        </w:rPr>
        <w:t>shall</w:t>
      </w:r>
      <w:r w:rsidR="00B25B96" w:rsidRPr="00596F4D">
        <w:rPr>
          <w:sz w:val="24"/>
          <w:szCs w:val="24"/>
        </w:rPr>
        <w:t xml:space="preserve"> be maintained.</w:t>
      </w:r>
    </w:p>
    <w:p w14:paraId="508274E3" w14:textId="77777777" w:rsidR="0008110E" w:rsidRPr="00596F4D" w:rsidRDefault="00AC4EBD" w:rsidP="00A80DC6">
      <w:pPr>
        <w:pStyle w:val="ListParagraph"/>
        <w:numPr>
          <w:ilvl w:val="1"/>
          <w:numId w:val="23"/>
        </w:numPr>
        <w:tabs>
          <w:tab w:val="left" w:pos="720"/>
        </w:tabs>
        <w:spacing w:line="1" w:lineRule="atLeast"/>
        <w:ind w:left="1080"/>
        <w:rPr>
          <w:sz w:val="24"/>
          <w:szCs w:val="24"/>
        </w:rPr>
      </w:pPr>
      <w:r w:rsidRPr="00596F4D">
        <w:rPr>
          <w:sz w:val="24"/>
          <w:szCs w:val="24"/>
        </w:rPr>
        <w:t>Monthly inspections are</w:t>
      </w:r>
      <w:r w:rsidR="0008110E" w:rsidRPr="00596F4D">
        <w:rPr>
          <w:sz w:val="24"/>
          <w:szCs w:val="24"/>
        </w:rPr>
        <w:t xml:space="preserve"> performed by EH&amp;S personnel, except when otherwise noted</w:t>
      </w:r>
      <w:r w:rsidR="00803036" w:rsidRPr="00596F4D">
        <w:rPr>
          <w:sz w:val="24"/>
          <w:szCs w:val="24"/>
        </w:rPr>
        <w:t>.</w:t>
      </w:r>
    </w:p>
    <w:p w14:paraId="37CB0201" w14:textId="77777777" w:rsidR="0008110E" w:rsidRPr="00596F4D" w:rsidRDefault="0008110E" w:rsidP="00A80DC6">
      <w:pPr>
        <w:pStyle w:val="ListParagraph"/>
        <w:numPr>
          <w:ilvl w:val="1"/>
          <w:numId w:val="23"/>
        </w:numPr>
        <w:tabs>
          <w:tab w:val="left" w:pos="720"/>
        </w:tabs>
        <w:spacing w:line="1" w:lineRule="atLeast"/>
        <w:ind w:left="1080"/>
        <w:rPr>
          <w:sz w:val="24"/>
          <w:szCs w:val="24"/>
        </w:rPr>
      </w:pPr>
      <w:r w:rsidRPr="00596F4D">
        <w:rPr>
          <w:sz w:val="24"/>
          <w:szCs w:val="24"/>
        </w:rPr>
        <w:t>University employees should not use fire extinguishers unless they have been formally trained in the proper operation of extinguisher use.</w:t>
      </w:r>
    </w:p>
    <w:p w14:paraId="0218BC87" w14:textId="77777777" w:rsidR="00671A44" w:rsidRPr="00596F4D" w:rsidRDefault="0008110E" w:rsidP="00A80DC6">
      <w:pPr>
        <w:pStyle w:val="ListParagraph"/>
        <w:numPr>
          <w:ilvl w:val="1"/>
          <w:numId w:val="23"/>
        </w:numPr>
        <w:tabs>
          <w:tab w:val="left" w:pos="720"/>
        </w:tabs>
        <w:spacing w:line="1" w:lineRule="atLeast"/>
        <w:ind w:left="1080"/>
        <w:rPr>
          <w:sz w:val="24"/>
          <w:szCs w:val="24"/>
        </w:rPr>
      </w:pPr>
      <w:r w:rsidRPr="00596F4D">
        <w:rPr>
          <w:sz w:val="24"/>
          <w:szCs w:val="24"/>
        </w:rPr>
        <w:t xml:space="preserve">Discharged and/or fire extinguishers that have lost pressure </w:t>
      </w:r>
      <w:r w:rsidR="003A3A2B" w:rsidRPr="00596F4D">
        <w:rPr>
          <w:sz w:val="24"/>
          <w:szCs w:val="24"/>
        </w:rPr>
        <w:t>shall</w:t>
      </w:r>
      <w:r w:rsidRPr="00596F4D">
        <w:rPr>
          <w:sz w:val="24"/>
          <w:szCs w:val="24"/>
        </w:rPr>
        <w:t xml:space="preserve"> be immediately reported to EH&amp;S [</w:t>
      </w:r>
      <w:r w:rsidRPr="00596F4D">
        <w:rPr>
          <w:iCs/>
          <w:sz w:val="24"/>
          <w:szCs w:val="24"/>
        </w:rPr>
        <w:t>(541) 737-2273</w:t>
      </w:r>
      <w:r w:rsidRPr="00596F4D">
        <w:rPr>
          <w:sz w:val="24"/>
          <w:szCs w:val="24"/>
        </w:rPr>
        <w:t>].</w:t>
      </w:r>
    </w:p>
    <w:p w14:paraId="0A054A8F" w14:textId="77777777" w:rsidR="00671A44" w:rsidRDefault="00671A44" w:rsidP="006A5C10">
      <w:pPr>
        <w:spacing w:line="1" w:lineRule="atLeast"/>
        <w:rPr>
          <w:sz w:val="24"/>
          <w:szCs w:val="24"/>
        </w:rPr>
      </w:pPr>
      <w:r>
        <w:rPr>
          <w:sz w:val="24"/>
          <w:szCs w:val="24"/>
        </w:rPr>
        <w:tab/>
      </w:r>
      <w:r>
        <w:rPr>
          <w:sz w:val="24"/>
          <w:szCs w:val="24"/>
        </w:rPr>
        <w:tab/>
      </w:r>
    </w:p>
    <w:p w14:paraId="0809F652" w14:textId="77777777" w:rsidR="00671A44" w:rsidRDefault="00671A44" w:rsidP="00DE73DC">
      <w:pPr>
        <w:pStyle w:val="Heading2"/>
        <w:numPr>
          <w:ilvl w:val="1"/>
          <w:numId w:val="33"/>
        </w:numPr>
        <w:ind w:left="720" w:hanging="720"/>
      </w:pPr>
      <w:bookmarkStart w:id="60" w:name="_Toc382292667"/>
      <w:r>
        <w:t>F</w:t>
      </w:r>
      <w:r w:rsidR="006A735F">
        <w:t>irst Aid Kits</w:t>
      </w:r>
      <w:bookmarkEnd w:id="60"/>
      <w:r w:rsidR="00AF0D41">
        <w:fldChar w:fldCharType="begin"/>
      </w:r>
      <w:r>
        <w:instrText>tc "11.7</w:instrText>
      </w:r>
      <w:r>
        <w:tab/>
        <w:instrText>FIRST AID KITS " \l 2</w:instrText>
      </w:r>
      <w:r w:rsidR="00AF0D41">
        <w:fldChar w:fldCharType="end"/>
      </w:r>
    </w:p>
    <w:p w14:paraId="013B4BE6" w14:textId="77777777" w:rsidR="00464F55" w:rsidRPr="00596F4D" w:rsidRDefault="00BC40A9" w:rsidP="00DE73DC">
      <w:pPr>
        <w:pStyle w:val="ListParagraph"/>
        <w:numPr>
          <w:ilvl w:val="0"/>
          <w:numId w:val="32"/>
        </w:numPr>
        <w:tabs>
          <w:tab w:val="left" w:pos="720"/>
        </w:tabs>
        <w:spacing w:line="1" w:lineRule="atLeast"/>
        <w:ind w:left="1080"/>
        <w:rPr>
          <w:sz w:val="24"/>
          <w:szCs w:val="24"/>
        </w:rPr>
      </w:pPr>
      <w:r w:rsidRPr="00596F4D">
        <w:rPr>
          <w:sz w:val="24"/>
          <w:szCs w:val="24"/>
        </w:rPr>
        <w:t>First aid kits are supplied in each lab</w:t>
      </w:r>
      <w:r w:rsidR="00671A44" w:rsidRPr="00596F4D">
        <w:rPr>
          <w:sz w:val="24"/>
          <w:szCs w:val="24"/>
        </w:rPr>
        <w:t xml:space="preserve"> for treatment of minor injuries or for short term emergency treatment until medical assistance arrives.</w:t>
      </w:r>
    </w:p>
    <w:p w14:paraId="5ADB6FE7" w14:textId="77777777" w:rsidR="00464F55" w:rsidRPr="00596F4D" w:rsidRDefault="00AC4EBD" w:rsidP="00DE73DC">
      <w:pPr>
        <w:pStyle w:val="ListParagraph"/>
        <w:numPr>
          <w:ilvl w:val="0"/>
          <w:numId w:val="32"/>
        </w:numPr>
        <w:tabs>
          <w:tab w:val="left" w:pos="720"/>
        </w:tabs>
        <w:spacing w:line="1" w:lineRule="atLeast"/>
        <w:ind w:left="1080"/>
        <w:rPr>
          <w:sz w:val="24"/>
          <w:szCs w:val="24"/>
        </w:rPr>
      </w:pPr>
      <w:r w:rsidRPr="00596F4D">
        <w:rPr>
          <w:sz w:val="24"/>
          <w:szCs w:val="24"/>
        </w:rPr>
        <w:t>First aid kits sha</w:t>
      </w:r>
      <w:r w:rsidR="00671A44" w:rsidRPr="00596F4D">
        <w:rPr>
          <w:sz w:val="24"/>
          <w:szCs w:val="24"/>
        </w:rPr>
        <w:t>ll be kept in an acces</w:t>
      </w:r>
      <w:r w:rsidR="00D259D1" w:rsidRPr="00596F4D">
        <w:rPr>
          <w:sz w:val="24"/>
          <w:szCs w:val="24"/>
        </w:rPr>
        <w:t>sible and marked location in each</w:t>
      </w:r>
      <w:r w:rsidR="00671A44" w:rsidRPr="00596F4D">
        <w:rPr>
          <w:sz w:val="24"/>
          <w:szCs w:val="24"/>
        </w:rPr>
        <w:t xml:space="preserve"> laboratory.</w:t>
      </w:r>
    </w:p>
    <w:p w14:paraId="2F60D072" w14:textId="77777777" w:rsidR="00671A44" w:rsidRPr="00596F4D" w:rsidRDefault="00D259D1" w:rsidP="00DE73DC">
      <w:pPr>
        <w:pStyle w:val="ListParagraph"/>
        <w:numPr>
          <w:ilvl w:val="0"/>
          <w:numId w:val="32"/>
        </w:numPr>
        <w:tabs>
          <w:tab w:val="left" w:pos="720"/>
        </w:tabs>
        <w:spacing w:line="1" w:lineRule="atLeast"/>
        <w:ind w:left="1080"/>
        <w:rPr>
          <w:sz w:val="24"/>
          <w:szCs w:val="24"/>
        </w:rPr>
      </w:pPr>
      <w:r w:rsidRPr="00596F4D">
        <w:rPr>
          <w:sz w:val="24"/>
          <w:szCs w:val="24"/>
        </w:rPr>
        <w:t>The LS/PI shall ensure that first aid kits are</w:t>
      </w:r>
      <w:r w:rsidR="00671A44" w:rsidRPr="00596F4D">
        <w:rPr>
          <w:sz w:val="24"/>
          <w:szCs w:val="24"/>
        </w:rPr>
        <w:t xml:space="preserve"> adequately stocked and maintained.</w:t>
      </w:r>
      <w:r w:rsidR="00295EDD" w:rsidRPr="00596F4D">
        <w:rPr>
          <w:sz w:val="24"/>
          <w:szCs w:val="24"/>
        </w:rPr>
        <w:t xml:space="preserve">  Expired items shall be replaced</w:t>
      </w:r>
      <w:r w:rsidRPr="00596F4D">
        <w:rPr>
          <w:sz w:val="24"/>
          <w:szCs w:val="24"/>
        </w:rPr>
        <w:t xml:space="preserve"> as discovered</w:t>
      </w:r>
      <w:r w:rsidR="00464F55" w:rsidRPr="00596F4D">
        <w:rPr>
          <w:sz w:val="24"/>
          <w:szCs w:val="24"/>
        </w:rPr>
        <w:t>.  First aid kits shall</w:t>
      </w:r>
      <w:r w:rsidR="00295EDD" w:rsidRPr="00596F4D">
        <w:rPr>
          <w:sz w:val="24"/>
          <w:szCs w:val="24"/>
        </w:rPr>
        <w:t xml:space="preserve"> be inspected as par</w:t>
      </w:r>
      <w:r w:rsidR="00D57041" w:rsidRPr="00596F4D">
        <w:rPr>
          <w:sz w:val="24"/>
          <w:szCs w:val="24"/>
        </w:rPr>
        <w:t xml:space="preserve">t of each lab’s </w:t>
      </w:r>
      <w:r w:rsidR="00BC40A9" w:rsidRPr="00596F4D">
        <w:rPr>
          <w:sz w:val="24"/>
          <w:szCs w:val="24"/>
        </w:rPr>
        <w:t xml:space="preserve">periodic </w:t>
      </w:r>
      <w:r w:rsidR="003E5E63" w:rsidRPr="00596F4D">
        <w:rPr>
          <w:sz w:val="24"/>
          <w:szCs w:val="24"/>
        </w:rPr>
        <w:t>Lab Safety A</w:t>
      </w:r>
      <w:r w:rsidR="00BC40A9" w:rsidRPr="00596F4D">
        <w:rPr>
          <w:sz w:val="24"/>
          <w:szCs w:val="24"/>
        </w:rPr>
        <w:t>ssessments</w:t>
      </w:r>
      <w:r w:rsidR="00295EDD" w:rsidRPr="00596F4D">
        <w:rPr>
          <w:sz w:val="24"/>
          <w:szCs w:val="24"/>
        </w:rPr>
        <w:t>.</w:t>
      </w:r>
    </w:p>
    <w:p w14:paraId="30296BD9" w14:textId="77777777" w:rsidR="00B31FFA" w:rsidRDefault="00B31FFA" w:rsidP="00B31FFA">
      <w:pPr>
        <w:spacing w:line="1" w:lineRule="atLeast"/>
        <w:rPr>
          <w:sz w:val="24"/>
          <w:szCs w:val="24"/>
        </w:rPr>
      </w:pPr>
    </w:p>
    <w:p w14:paraId="401B33C8" w14:textId="77777777" w:rsidR="00EB52FE" w:rsidRDefault="003E5E63" w:rsidP="00F92008">
      <w:pPr>
        <w:pStyle w:val="Heading2"/>
      </w:pPr>
      <w:bookmarkStart w:id="61" w:name="_Toc382292668"/>
      <w:r>
        <w:t>11.7</w:t>
      </w:r>
      <w:r w:rsidR="00EB52FE">
        <w:tab/>
        <w:t>Chemical</w:t>
      </w:r>
      <w:r w:rsidR="006A735F">
        <w:t xml:space="preserve"> Spill and Containment Kits</w:t>
      </w:r>
      <w:bookmarkEnd w:id="61"/>
    </w:p>
    <w:p w14:paraId="6E9E523A" w14:textId="77777777" w:rsidR="00EB52FE" w:rsidRPr="006E67CD" w:rsidRDefault="00EB52FE" w:rsidP="00EB52FE">
      <w:pPr>
        <w:rPr>
          <w:sz w:val="24"/>
          <w:szCs w:val="24"/>
        </w:rPr>
      </w:pPr>
    </w:p>
    <w:p w14:paraId="4AC55B5A" w14:textId="77777777" w:rsidR="00EB52FE" w:rsidRPr="00596F4D" w:rsidRDefault="00EB52FE" w:rsidP="00216188">
      <w:pPr>
        <w:ind w:left="720" w:hanging="720"/>
        <w:rPr>
          <w:b/>
          <w:sz w:val="24"/>
          <w:szCs w:val="24"/>
        </w:rPr>
      </w:pPr>
      <w:r w:rsidRPr="006E67CD">
        <w:rPr>
          <w:sz w:val="24"/>
          <w:szCs w:val="24"/>
        </w:rPr>
        <w:tab/>
      </w:r>
      <w:r w:rsidR="004A2E5E" w:rsidRPr="004A2E5E">
        <w:rPr>
          <w:b/>
          <w:sz w:val="24"/>
          <w:szCs w:val="24"/>
        </w:rPr>
        <w:t>C</w:t>
      </w:r>
      <w:r w:rsidR="00216188" w:rsidRPr="004A2E5E">
        <w:rPr>
          <w:b/>
          <w:sz w:val="24"/>
          <w:szCs w:val="24"/>
        </w:rPr>
        <w:t>hemical spill kit</w:t>
      </w:r>
      <w:r w:rsidR="004A2E5E" w:rsidRPr="004A2E5E">
        <w:rPr>
          <w:b/>
          <w:sz w:val="24"/>
          <w:szCs w:val="24"/>
        </w:rPr>
        <w:t xml:space="preserve"> is located on the hallway bench of Room 248</w:t>
      </w:r>
      <w:r w:rsidR="00216188" w:rsidRPr="004A2E5E">
        <w:rPr>
          <w:b/>
          <w:sz w:val="24"/>
          <w:szCs w:val="24"/>
        </w:rPr>
        <w:t>.</w:t>
      </w:r>
      <w:bookmarkStart w:id="62" w:name="_GoBack"/>
      <w:bookmarkEnd w:id="62"/>
      <w:r w:rsidR="00216188" w:rsidRPr="00596F4D">
        <w:rPr>
          <w:b/>
          <w:sz w:val="24"/>
          <w:szCs w:val="24"/>
        </w:rPr>
        <w:t xml:space="preserve"> </w:t>
      </w:r>
    </w:p>
    <w:p w14:paraId="104E7546" w14:textId="77777777" w:rsidR="00216188" w:rsidRPr="00596F4D" w:rsidRDefault="00216188" w:rsidP="00216188">
      <w:pPr>
        <w:ind w:left="720" w:hanging="720"/>
        <w:rPr>
          <w:sz w:val="24"/>
          <w:szCs w:val="24"/>
        </w:rPr>
      </w:pPr>
    </w:p>
    <w:p w14:paraId="2CF5AF49" w14:textId="77777777" w:rsidR="00671A44" w:rsidRPr="00596F4D" w:rsidRDefault="00D57041" w:rsidP="006A5C10">
      <w:pPr>
        <w:pStyle w:val="BodyTextIndent2"/>
        <w:tabs>
          <w:tab w:val="clear" w:pos="720"/>
          <w:tab w:val="clear" w:pos="1440"/>
        </w:tabs>
      </w:pPr>
      <w:r w:rsidRPr="00596F4D">
        <w:t>Each laboratory or area</w:t>
      </w:r>
      <w:r w:rsidR="00671A44" w:rsidRPr="00596F4D">
        <w:t xml:space="preserve"> in which hazardous chemicals are used </w:t>
      </w:r>
      <w:r w:rsidR="00AC4EBD" w:rsidRPr="00596F4D">
        <w:t>shall</w:t>
      </w:r>
      <w:r w:rsidR="00671A44" w:rsidRPr="00596F4D">
        <w:t xml:space="preserve"> maintain </w:t>
      </w:r>
      <w:r w:rsidRPr="00596F4D">
        <w:t xml:space="preserve">a spill kit that is suitable for the types and volume of chemicals present.  Contact </w:t>
      </w:r>
      <w:r w:rsidR="00F74CFD" w:rsidRPr="00596F4D">
        <w:t>EH&amp;S</w:t>
      </w:r>
      <w:r w:rsidRPr="00596F4D">
        <w:t xml:space="preserve"> for help in designing an appropriate spill kit</w:t>
      </w:r>
      <w:r w:rsidR="00671A44" w:rsidRPr="00596F4D">
        <w:t>.</w:t>
      </w:r>
      <w:r w:rsidRPr="00596F4D">
        <w:t xml:space="preserve">  Also, r</w:t>
      </w:r>
      <w:r w:rsidR="00F74CFD" w:rsidRPr="00596F4D">
        <w:t xml:space="preserve">efer to the </w:t>
      </w:r>
      <w:hyperlink r:id="rId37" w:history="1">
        <w:r w:rsidR="00F74CFD" w:rsidRPr="00596F4D">
          <w:rPr>
            <w:rStyle w:val="Hyperlink"/>
            <w:i/>
          </w:rPr>
          <w:t>Chemical Spill Response Safety Instruction</w:t>
        </w:r>
      </w:hyperlink>
      <w:r w:rsidR="00F74CFD" w:rsidRPr="00596F4D">
        <w:t xml:space="preserve"> on the EH&amp;S website.</w:t>
      </w:r>
    </w:p>
    <w:p w14:paraId="6852477A" w14:textId="77777777" w:rsidR="00C23AA5" w:rsidRPr="00232343" w:rsidRDefault="00C23AA5" w:rsidP="00232343"/>
    <w:p w14:paraId="378D09DC" w14:textId="77777777" w:rsidR="00193A63" w:rsidRDefault="00671A44" w:rsidP="00193A63">
      <w:pPr>
        <w:pStyle w:val="Heading1"/>
      </w:pPr>
      <w:bookmarkStart w:id="63" w:name="_Toc382292669"/>
      <w:r w:rsidRPr="003349B1">
        <w:t>12.0</w:t>
      </w:r>
      <w:r w:rsidRPr="003349B1">
        <w:tab/>
        <w:t>EMERGENCY PROCEDURES</w:t>
      </w:r>
      <w:bookmarkEnd w:id="63"/>
    </w:p>
    <w:p w14:paraId="38BFFE09" w14:textId="77777777" w:rsidR="008D4BDC" w:rsidRDefault="008D4BDC" w:rsidP="008D4BDC">
      <w:pPr>
        <w:pStyle w:val="BodyText2"/>
        <w:ind w:left="720" w:right="0"/>
        <w:rPr>
          <w:sz w:val="24"/>
          <w:szCs w:val="24"/>
          <w:lang w:eastAsia="zh-CN"/>
        </w:rPr>
      </w:pPr>
      <w:r w:rsidRPr="008D4BDC">
        <w:rPr>
          <w:sz w:val="24"/>
          <w:szCs w:val="24"/>
        </w:rPr>
        <w:t xml:space="preserve">OSU maintains a comprehensive safety program consistent with applicable OSHA standards and regulations. All faculty, staff, students, and departmental affiliates are expected to honor and abide by OSU’s commitment to safety. </w:t>
      </w:r>
    </w:p>
    <w:p w14:paraId="38817331" w14:textId="77777777" w:rsidR="00381A21" w:rsidRPr="008D4BDC" w:rsidRDefault="00381A21" w:rsidP="008D4BDC">
      <w:pPr>
        <w:pStyle w:val="BodyText2"/>
        <w:ind w:left="720" w:right="0"/>
        <w:rPr>
          <w:sz w:val="24"/>
          <w:szCs w:val="24"/>
          <w:lang w:eastAsia="zh-CN"/>
        </w:rPr>
      </w:pPr>
    </w:p>
    <w:p w14:paraId="592CE30F" w14:textId="77777777" w:rsidR="008D4BDC" w:rsidRDefault="008D4BDC" w:rsidP="008D4BDC">
      <w:pPr>
        <w:pStyle w:val="BodyText2"/>
        <w:ind w:left="720" w:right="0"/>
        <w:rPr>
          <w:sz w:val="24"/>
          <w:szCs w:val="24"/>
          <w:lang w:eastAsia="zh-CN"/>
        </w:rPr>
      </w:pPr>
      <w:r w:rsidRPr="008D4BDC">
        <w:rPr>
          <w:sz w:val="24"/>
          <w:szCs w:val="24"/>
        </w:rPr>
        <w:t xml:space="preserve">Despite our commitment to safety, however, we recognize that accidents may happen due to the very nature of the work undertaken in laboratories. Therefore, it is required that all personnel are informed about what to do in the event of an emergency or accident. </w:t>
      </w:r>
    </w:p>
    <w:p w14:paraId="2A0FA27F" w14:textId="77777777" w:rsidR="00381A21" w:rsidRPr="008D4BDC" w:rsidRDefault="00381A21" w:rsidP="008D4BDC">
      <w:pPr>
        <w:pStyle w:val="BodyText2"/>
        <w:ind w:left="720" w:right="0"/>
        <w:rPr>
          <w:sz w:val="24"/>
          <w:szCs w:val="24"/>
          <w:lang w:eastAsia="zh-CN"/>
        </w:rPr>
      </w:pPr>
    </w:p>
    <w:p w14:paraId="34D9B921" w14:textId="77777777" w:rsidR="008D4BDC" w:rsidRPr="008D4BDC" w:rsidRDefault="008D4BDC" w:rsidP="008D4BDC">
      <w:pPr>
        <w:pStyle w:val="BodyText2"/>
        <w:ind w:left="720" w:right="0"/>
        <w:rPr>
          <w:sz w:val="24"/>
          <w:szCs w:val="24"/>
        </w:rPr>
      </w:pPr>
      <w:r w:rsidRPr="008D4BDC">
        <w:rPr>
          <w:sz w:val="24"/>
          <w:szCs w:val="24"/>
        </w:rPr>
        <w:t xml:space="preserve">No emergency plan can include all the contingencies for every emergency situation. The most important component of emergency planning is prevention. Prevention measures include: </w:t>
      </w:r>
    </w:p>
    <w:p w14:paraId="1F9FFC69" w14:textId="77777777" w:rsidR="008D4BDC" w:rsidRDefault="008D4BDC" w:rsidP="008D4BDC">
      <w:pPr>
        <w:pStyle w:val="BodyTextIndent2"/>
        <w:numPr>
          <w:ilvl w:val="3"/>
          <w:numId w:val="26"/>
        </w:numPr>
        <w:tabs>
          <w:tab w:val="clear" w:pos="1080"/>
          <w:tab w:val="clear" w:pos="1440"/>
          <w:tab w:val="left" w:pos="2160"/>
          <w:tab w:val="left" w:pos="2880"/>
          <w:tab w:val="left" w:pos="3600"/>
          <w:tab w:val="left" w:pos="4320"/>
          <w:tab w:val="left" w:pos="5040"/>
          <w:tab w:val="left" w:pos="5760"/>
          <w:tab w:val="left" w:pos="6480"/>
          <w:tab w:val="left" w:pos="7200"/>
          <w:tab w:val="left" w:pos="7920"/>
        </w:tabs>
        <w:spacing w:line="240" w:lineRule="auto"/>
      </w:pPr>
      <w:r w:rsidRPr="008D4BDC">
        <w:t xml:space="preserve">Planning -- Investigating the hazardous aspects of experimentation and thinking about "worst case scenarios" can greatly reduce risk. </w:t>
      </w:r>
    </w:p>
    <w:p w14:paraId="57A2FE51" w14:textId="77777777" w:rsidR="008D4BDC" w:rsidRDefault="008D4BDC" w:rsidP="008D4BDC">
      <w:pPr>
        <w:pStyle w:val="BodyTextIndent2"/>
        <w:numPr>
          <w:ilvl w:val="3"/>
          <w:numId w:val="26"/>
        </w:numPr>
        <w:tabs>
          <w:tab w:val="clear" w:pos="1080"/>
          <w:tab w:val="clear" w:pos="1440"/>
          <w:tab w:val="left" w:pos="2160"/>
          <w:tab w:val="left" w:pos="2880"/>
          <w:tab w:val="left" w:pos="3600"/>
          <w:tab w:val="left" w:pos="4320"/>
          <w:tab w:val="left" w:pos="5040"/>
          <w:tab w:val="left" w:pos="5760"/>
          <w:tab w:val="left" w:pos="6480"/>
          <w:tab w:val="left" w:pos="7200"/>
          <w:tab w:val="left" w:pos="7920"/>
        </w:tabs>
        <w:spacing w:line="240" w:lineRule="auto"/>
      </w:pPr>
      <w:r w:rsidRPr="008D4BDC">
        <w:t xml:space="preserve">Employee training and facility inspection programs. </w:t>
      </w:r>
    </w:p>
    <w:p w14:paraId="23034FC8" w14:textId="77777777" w:rsidR="008D4BDC" w:rsidRDefault="008D4BDC" w:rsidP="008D4BDC">
      <w:pPr>
        <w:pStyle w:val="BodyTextIndent2"/>
        <w:numPr>
          <w:ilvl w:val="3"/>
          <w:numId w:val="26"/>
        </w:numPr>
        <w:tabs>
          <w:tab w:val="clear" w:pos="1080"/>
          <w:tab w:val="clear" w:pos="1440"/>
          <w:tab w:val="left" w:pos="2160"/>
          <w:tab w:val="left" w:pos="2880"/>
          <w:tab w:val="left" w:pos="3600"/>
          <w:tab w:val="left" w:pos="4320"/>
          <w:tab w:val="left" w:pos="5040"/>
          <w:tab w:val="left" w:pos="5760"/>
          <w:tab w:val="left" w:pos="6480"/>
          <w:tab w:val="left" w:pos="7200"/>
          <w:tab w:val="left" w:pos="7920"/>
        </w:tabs>
        <w:spacing w:line="240" w:lineRule="auto"/>
      </w:pPr>
      <w:r w:rsidRPr="008D4BDC">
        <w:t xml:space="preserve">Engineering controls -- Using devices such as fume hoods for chemicals or interlocks for lasers </w:t>
      </w:r>
      <w:r w:rsidRPr="008D4BDC">
        <w:lastRenderedPageBreak/>
        <w:t xml:space="preserve">and X-ray </w:t>
      </w:r>
      <w:proofErr w:type="spellStart"/>
      <w:r w:rsidRPr="008D4BDC">
        <w:t>diffractometers</w:t>
      </w:r>
      <w:proofErr w:type="spellEnd"/>
      <w:r w:rsidRPr="008D4BDC">
        <w:t xml:space="preserve"> will reduce risk. </w:t>
      </w:r>
    </w:p>
    <w:p w14:paraId="511863C7" w14:textId="77777777" w:rsidR="008D4BDC" w:rsidRDefault="008D4BDC" w:rsidP="008D4BDC">
      <w:pPr>
        <w:pStyle w:val="BodyTextIndent2"/>
        <w:numPr>
          <w:ilvl w:val="3"/>
          <w:numId w:val="26"/>
        </w:numPr>
        <w:tabs>
          <w:tab w:val="clear" w:pos="1080"/>
          <w:tab w:val="clear" w:pos="1440"/>
          <w:tab w:val="left" w:pos="2160"/>
          <w:tab w:val="left" w:pos="2880"/>
          <w:tab w:val="left" w:pos="3600"/>
          <w:tab w:val="left" w:pos="4320"/>
          <w:tab w:val="left" w:pos="5040"/>
          <w:tab w:val="left" w:pos="5760"/>
          <w:tab w:val="left" w:pos="6480"/>
          <w:tab w:val="left" w:pos="7200"/>
          <w:tab w:val="left" w:pos="7920"/>
        </w:tabs>
        <w:spacing w:line="240" w:lineRule="auto"/>
      </w:pPr>
      <w:r w:rsidRPr="008D4BDC">
        <w:t xml:space="preserve">Administrative Controls -- Adopting and using Standard Operating Procedures, enforcing OSU safety policies and procedures, and maintaining a chemical inventory are examples of administrative controls designed to prevent injury. </w:t>
      </w:r>
    </w:p>
    <w:p w14:paraId="2FB8A502" w14:textId="77777777" w:rsidR="008D4BDC" w:rsidRDefault="008D4BDC" w:rsidP="008D4BDC">
      <w:pPr>
        <w:pStyle w:val="BodyTextIndent2"/>
        <w:numPr>
          <w:ilvl w:val="3"/>
          <w:numId w:val="26"/>
        </w:numPr>
        <w:tabs>
          <w:tab w:val="clear" w:pos="1080"/>
          <w:tab w:val="clear" w:pos="1440"/>
          <w:tab w:val="left" w:pos="2160"/>
          <w:tab w:val="left" w:pos="2880"/>
          <w:tab w:val="left" w:pos="3600"/>
          <w:tab w:val="left" w:pos="4320"/>
          <w:tab w:val="left" w:pos="5040"/>
          <w:tab w:val="left" w:pos="5760"/>
          <w:tab w:val="left" w:pos="6480"/>
          <w:tab w:val="left" w:pos="7200"/>
          <w:tab w:val="left" w:pos="7920"/>
        </w:tabs>
        <w:spacing w:line="240" w:lineRule="auto"/>
      </w:pPr>
      <w:r w:rsidRPr="008D4BDC">
        <w:t xml:space="preserve">Using appropriate personal protective equipment. </w:t>
      </w:r>
    </w:p>
    <w:p w14:paraId="599EFDCA" w14:textId="77777777" w:rsidR="008D4BDC" w:rsidRPr="008D4BDC" w:rsidRDefault="008D4BDC" w:rsidP="008D4BDC">
      <w:pPr>
        <w:pStyle w:val="BodyTextIndent2"/>
        <w:numPr>
          <w:ilvl w:val="3"/>
          <w:numId w:val="26"/>
        </w:numPr>
        <w:tabs>
          <w:tab w:val="clear" w:pos="1080"/>
          <w:tab w:val="clear" w:pos="1440"/>
          <w:tab w:val="left" w:pos="2160"/>
          <w:tab w:val="left" w:pos="2880"/>
          <w:tab w:val="left" w:pos="3600"/>
          <w:tab w:val="left" w:pos="4320"/>
          <w:tab w:val="left" w:pos="5040"/>
          <w:tab w:val="left" w:pos="5760"/>
          <w:tab w:val="left" w:pos="6480"/>
          <w:tab w:val="left" w:pos="7200"/>
          <w:tab w:val="left" w:pos="7920"/>
        </w:tabs>
        <w:spacing w:line="240" w:lineRule="auto"/>
      </w:pPr>
      <w:r w:rsidRPr="008D4BDC">
        <w:t xml:space="preserve">Maintaining emergency viewports into labs. Windows in lab doors shall not be covered, as they allow emergency response personnel the ability to see into the room to assess the situation without entering. </w:t>
      </w:r>
    </w:p>
    <w:p w14:paraId="437B13D6" w14:textId="77777777" w:rsidR="00671A44" w:rsidRDefault="00671A44" w:rsidP="006A5C10">
      <w:pPr>
        <w:ind w:left="720"/>
        <w:rPr>
          <w:sz w:val="24"/>
          <w:szCs w:val="24"/>
        </w:rPr>
      </w:pPr>
    </w:p>
    <w:p w14:paraId="63B4D055" w14:textId="77777777" w:rsidR="00A6046D" w:rsidRDefault="00E27680" w:rsidP="00A6046D">
      <w:pPr>
        <w:pStyle w:val="Heading2"/>
      </w:pPr>
      <w:bookmarkStart w:id="64" w:name="_Toc382292670"/>
      <w:r>
        <w:t>12.1</w:t>
      </w:r>
      <w:r w:rsidR="003349B1">
        <w:tab/>
      </w:r>
      <w:r w:rsidR="00A6046D">
        <w:t>Chemical Emergency</w:t>
      </w:r>
      <w:bookmarkEnd w:id="64"/>
    </w:p>
    <w:p w14:paraId="2AA933AF" w14:textId="77777777" w:rsidR="00A6046D" w:rsidRPr="00596F4D" w:rsidRDefault="00A6046D" w:rsidP="00DE73DC">
      <w:pPr>
        <w:widowControl/>
        <w:numPr>
          <w:ilvl w:val="0"/>
          <w:numId w:val="46"/>
        </w:numPr>
        <w:tabs>
          <w:tab w:val="num" w:pos="0"/>
        </w:tabs>
        <w:autoSpaceDE/>
        <w:adjustRightInd/>
        <w:ind w:left="1080"/>
        <w:rPr>
          <w:color w:val="000000"/>
          <w:sz w:val="24"/>
          <w:szCs w:val="24"/>
        </w:rPr>
      </w:pPr>
      <w:r w:rsidRPr="00596F4D">
        <w:rPr>
          <w:color w:val="000000"/>
          <w:sz w:val="24"/>
          <w:szCs w:val="24"/>
        </w:rPr>
        <w:t xml:space="preserve">Chemical emergencies such as large spills, spills involving highly hazardous or flammable materials, releases of toxic or corrosive gasses or substances should be treated as other types of emergencies.  Pull the fire alarm and evacuate the building. </w:t>
      </w:r>
    </w:p>
    <w:p w14:paraId="38307C25" w14:textId="77777777" w:rsidR="00A6046D" w:rsidRPr="00596F4D" w:rsidRDefault="00A6046D" w:rsidP="00DE73DC">
      <w:pPr>
        <w:widowControl/>
        <w:numPr>
          <w:ilvl w:val="0"/>
          <w:numId w:val="46"/>
        </w:numPr>
        <w:tabs>
          <w:tab w:val="num" w:pos="0"/>
        </w:tabs>
        <w:autoSpaceDE/>
        <w:adjustRightInd/>
        <w:ind w:left="1080"/>
        <w:rPr>
          <w:color w:val="000000"/>
          <w:sz w:val="24"/>
          <w:szCs w:val="24"/>
        </w:rPr>
      </w:pPr>
      <w:r w:rsidRPr="00596F4D">
        <w:rPr>
          <w:color w:val="000000"/>
          <w:sz w:val="24"/>
          <w:szCs w:val="24"/>
        </w:rPr>
        <w:t>Call 911.  Notify the dispatcher of the type of emergency; they will notify appropriate emergency personnel.  In the main campus area, request assistance from the OSU EH&amp;S chemical response team.</w:t>
      </w:r>
    </w:p>
    <w:p w14:paraId="37175A6E" w14:textId="77777777" w:rsidR="00A6046D" w:rsidRPr="00596F4D" w:rsidRDefault="00A6046D" w:rsidP="00DE73DC">
      <w:pPr>
        <w:widowControl/>
        <w:numPr>
          <w:ilvl w:val="0"/>
          <w:numId w:val="46"/>
        </w:numPr>
        <w:tabs>
          <w:tab w:val="num" w:pos="0"/>
        </w:tabs>
        <w:autoSpaceDE/>
        <w:adjustRightInd/>
        <w:ind w:left="1080"/>
        <w:rPr>
          <w:color w:val="000000"/>
          <w:sz w:val="24"/>
          <w:szCs w:val="24"/>
        </w:rPr>
      </w:pPr>
      <w:r w:rsidRPr="00596F4D">
        <w:rPr>
          <w:color w:val="000000"/>
          <w:sz w:val="24"/>
          <w:szCs w:val="24"/>
        </w:rPr>
        <w:t>If you call 911, be sure to meet emergency personnel at the door.  Give them any relevant information about the nature of the emergency and chemicals involved.  Direct them to the exact location of the emergency.</w:t>
      </w:r>
    </w:p>
    <w:p w14:paraId="15F4F046" w14:textId="77777777" w:rsidR="00A6046D" w:rsidRPr="00596F4D" w:rsidRDefault="00A6046D" w:rsidP="00DE73DC">
      <w:pPr>
        <w:widowControl/>
        <w:numPr>
          <w:ilvl w:val="0"/>
          <w:numId w:val="46"/>
        </w:numPr>
        <w:tabs>
          <w:tab w:val="clear" w:pos="720"/>
          <w:tab w:val="num" w:pos="0"/>
          <w:tab w:val="left" w:pos="9873"/>
        </w:tabs>
        <w:autoSpaceDE/>
        <w:adjustRightInd/>
        <w:ind w:left="1080"/>
        <w:rPr>
          <w:color w:val="000000"/>
          <w:sz w:val="24"/>
          <w:szCs w:val="24"/>
        </w:rPr>
      </w:pPr>
      <w:r w:rsidRPr="00596F4D">
        <w:rPr>
          <w:color w:val="000000"/>
          <w:sz w:val="24"/>
          <w:szCs w:val="24"/>
        </w:rPr>
        <w:t>If there are injured victims, provide the minimum necessary first aid only if there is no danger to yourself.  If providing assistance will endanger you, do not attempt intervention.  Wait for emergency response personnel at the front of the building.</w:t>
      </w:r>
    </w:p>
    <w:p w14:paraId="70B27DC0" w14:textId="77777777" w:rsidR="00A6046D" w:rsidRPr="00596F4D" w:rsidRDefault="00A6046D" w:rsidP="00DE73DC">
      <w:pPr>
        <w:widowControl/>
        <w:numPr>
          <w:ilvl w:val="0"/>
          <w:numId w:val="46"/>
        </w:numPr>
        <w:tabs>
          <w:tab w:val="clear" w:pos="720"/>
          <w:tab w:val="num" w:pos="0"/>
          <w:tab w:val="left" w:pos="9873"/>
        </w:tabs>
        <w:autoSpaceDE/>
        <w:adjustRightInd/>
        <w:ind w:left="1080"/>
        <w:rPr>
          <w:color w:val="000000"/>
          <w:sz w:val="24"/>
          <w:szCs w:val="24"/>
        </w:rPr>
      </w:pPr>
      <w:r w:rsidRPr="00596F4D">
        <w:rPr>
          <w:sz w:val="24"/>
          <w:szCs w:val="24"/>
        </w:rPr>
        <w:t>If chemicals have splashed into the victim’s eyes, flush the eyes at an eyewash station for at least 15 minutes or until emergency medical personnel arrive and evaluate the accident.</w:t>
      </w:r>
    </w:p>
    <w:p w14:paraId="0A8F242B" w14:textId="77777777" w:rsidR="00A6046D" w:rsidRPr="00596F4D" w:rsidRDefault="00A6046D" w:rsidP="00DE73DC">
      <w:pPr>
        <w:widowControl/>
        <w:numPr>
          <w:ilvl w:val="0"/>
          <w:numId w:val="46"/>
        </w:numPr>
        <w:tabs>
          <w:tab w:val="clear" w:pos="720"/>
          <w:tab w:val="num" w:pos="0"/>
          <w:tab w:val="left" w:pos="9873"/>
        </w:tabs>
        <w:autoSpaceDE/>
        <w:adjustRightInd/>
        <w:ind w:left="1080"/>
        <w:rPr>
          <w:color w:val="000000"/>
          <w:sz w:val="24"/>
          <w:szCs w:val="24"/>
        </w:rPr>
      </w:pPr>
      <w:r w:rsidRPr="00596F4D">
        <w:rPr>
          <w:sz w:val="24"/>
          <w:szCs w:val="24"/>
        </w:rPr>
        <w:t>If chemicals have splashed onto the victim’s body, drench the victim with water at a safety shower, while removing any contaminated clothing.  Have a clean lab coat available to protect the modesty of the victim.</w:t>
      </w:r>
    </w:p>
    <w:p w14:paraId="306B2B03" w14:textId="77777777" w:rsidR="00A6046D" w:rsidRPr="00596F4D" w:rsidRDefault="00A6046D" w:rsidP="00DE73DC">
      <w:pPr>
        <w:widowControl/>
        <w:numPr>
          <w:ilvl w:val="0"/>
          <w:numId w:val="46"/>
        </w:numPr>
        <w:tabs>
          <w:tab w:val="num" w:pos="0"/>
        </w:tabs>
        <w:autoSpaceDE/>
        <w:adjustRightInd/>
        <w:ind w:left="1080"/>
        <w:rPr>
          <w:color w:val="000000"/>
          <w:sz w:val="24"/>
          <w:szCs w:val="24"/>
        </w:rPr>
      </w:pPr>
      <w:r w:rsidRPr="00596F4D">
        <w:rPr>
          <w:color w:val="000000"/>
          <w:sz w:val="24"/>
          <w:szCs w:val="24"/>
        </w:rPr>
        <w:t xml:space="preserve">For small, low hazard spills: </w:t>
      </w:r>
    </w:p>
    <w:p w14:paraId="1A5DDE12" w14:textId="77777777" w:rsidR="00A6046D" w:rsidRPr="00596F4D" w:rsidRDefault="00A6046D" w:rsidP="00DE73DC">
      <w:pPr>
        <w:pStyle w:val="ListParagraph"/>
        <w:widowControl/>
        <w:numPr>
          <w:ilvl w:val="3"/>
          <w:numId w:val="46"/>
        </w:numPr>
        <w:autoSpaceDE/>
        <w:adjustRightInd/>
        <w:ind w:left="1440"/>
        <w:rPr>
          <w:color w:val="000000"/>
          <w:sz w:val="24"/>
          <w:szCs w:val="24"/>
        </w:rPr>
      </w:pPr>
      <w:r w:rsidRPr="00596F4D">
        <w:rPr>
          <w:color w:val="000000"/>
          <w:sz w:val="24"/>
          <w:szCs w:val="24"/>
        </w:rPr>
        <w:t>Restrict access to the area and notify surrounding personnel.</w:t>
      </w:r>
    </w:p>
    <w:p w14:paraId="1E1D130F" w14:textId="77777777" w:rsidR="00A6046D" w:rsidRPr="00596F4D" w:rsidRDefault="00A6046D" w:rsidP="00DE73DC">
      <w:pPr>
        <w:pStyle w:val="ListParagraph"/>
        <w:widowControl/>
        <w:numPr>
          <w:ilvl w:val="3"/>
          <w:numId w:val="46"/>
        </w:numPr>
        <w:autoSpaceDE/>
        <w:adjustRightInd/>
        <w:ind w:left="1440"/>
        <w:rPr>
          <w:color w:val="000000"/>
          <w:sz w:val="24"/>
          <w:szCs w:val="24"/>
        </w:rPr>
      </w:pPr>
      <w:r w:rsidRPr="00596F4D">
        <w:rPr>
          <w:color w:val="000000"/>
          <w:sz w:val="24"/>
          <w:szCs w:val="24"/>
        </w:rPr>
        <w:t>Use appropriate personal protective equipment and use suitable spill clean-up equipment and products that are designed for the type of spilled chemical.</w:t>
      </w:r>
    </w:p>
    <w:p w14:paraId="5C70FAF8" w14:textId="77777777" w:rsidR="00A6046D" w:rsidRPr="00596F4D" w:rsidRDefault="00A6046D" w:rsidP="00DE73DC">
      <w:pPr>
        <w:pStyle w:val="ListParagraph"/>
        <w:widowControl/>
        <w:numPr>
          <w:ilvl w:val="3"/>
          <w:numId w:val="46"/>
        </w:numPr>
        <w:autoSpaceDE/>
        <w:adjustRightInd/>
        <w:ind w:left="1440"/>
        <w:rPr>
          <w:color w:val="000000"/>
          <w:sz w:val="24"/>
          <w:szCs w:val="24"/>
        </w:rPr>
      </w:pPr>
      <w:r w:rsidRPr="00596F4D">
        <w:rPr>
          <w:color w:val="000000"/>
          <w:sz w:val="24"/>
          <w:szCs w:val="24"/>
        </w:rPr>
        <w:t>Contact EH&amp;S if you need equipment or would like help designing a chemical spill kit.</w:t>
      </w:r>
    </w:p>
    <w:p w14:paraId="7558D1BC" w14:textId="77777777" w:rsidR="00A6046D" w:rsidRPr="00596F4D" w:rsidRDefault="00A6046D" w:rsidP="00DE73DC">
      <w:pPr>
        <w:pStyle w:val="ListParagraph"/>
        <w:widowControl/>
        <w:numPr>
          <w:ilvl w:val="3"/>
          <w:numId w:val="46"/>
        </w:numPr>
        <w:autoSpaceDE/>
        <w:adjustRightInd/>
        <w:ind w:left="1440"/>
        <w:rPr>
          <w:color w:val="000000"/>
          <w:sz w:val="24"/>
          <w:szCs w:val="24"/>
        </w:rPr>
      </w:pPr>
      <w:r w:rsidRPr="00596F4D">
        <w:rPr>
          <w:color w:val="000000"/>
          <w:sz w:val="24"/>
          <w:szCs w:val="24"/>
        </w:rPr>
        <w:t>Package and dispose of the waste in an appropriate manner.</w:t>
      </w:r>
    </w:p>
    <w:p w14:paraId="6B730ABC" w14:textId="77777777" w:rsidR="00A6046D" w:rsidRPr="00596F4D" w:rsidRDefault="00A6046D" w:rsidP="00DE73DC">
      <w:pPr>
        <w:pStyle w:val="ListParagraph"/>
        <w:widowControl/>
        <w:numPr>
          <w:ilvl w:val="3"/>
          <w:numId w:val="46"/>
        </w:numPr>
        <w:autoSpaceDE/>
        <w:adjustRightInd/>
        <w:ind w:left="1440"/>
        <w:rPr>
          <w:color w:val="000000"/>
          <w:sz w:val="24"/>
          <w:szCs w:val="24"/>
        </w:rPr>
      </w:pPr>
      <w:r w:rsidRPr="00596F4D">
        <w:rPr>
          <w:color w:val="000000"/>
          <w:sz w:val="24"/>
          <w:szCs w:val="24"/>
        </w:rPr>
        <w:t>Complete an Incident Report and notify the LS/PI.</w:t>
      </w:r>
    </w:p>
    <w:p w14:paraId="376FCECD" w14:textId="77777777" w:rsidR="00A6046D" w:rsidRPr="00596F4D" w:rsidRDefault="00A6046D" w:rsidP="00DE73DC">
      <w:pPr>
        <w:widowControl/>
        <w:numPr>
          <w:ilvl w:val="0"/>
          <w:numId w:val="46"/>
        </w:numPr>
        <w:tabs>
          <w:tab w:val="num" w:pos="0"/>
        </w:tabs>
        <w:autoSpaceDE/>
        <w:adjustRightInd/>
        <w:ind w:left="1080"/>
        <w:rPr>
          <w:color w:val="000000"/>
          <w:sz w:val="24"/>
          <w:szCs w:val="24"/>
        </w:rPr>
      </w:pPr>
      <w:r w:rsidRPr="00596F4D">
        <w:rPr>
          <w:color w:val="000000"/>
          <w:sz w:val="24"/>
          <w:szCs w:val="24"/>
        </w:rPr>
        <w:t>For larger spills that do not constitute an emergency:</w:t>
      </w:r>
    </w:p>
    <w:p w14:paraId="575D55BA" w14:textId="77777777" w:rsidR="00A6046D" w:rsidRPr="00596F4D" w:rsidRDefault="00A6046D" w:rsidP="00DE73DC">
      <w:pPr>
        <w:pStyle w:val="ListParagraph"/>
        <w:widowControl/>
        <w:numPr>
          <w:ilvl w:val="0"/>
          <w:numId w:val="47"/>
        </w:numPr>
        <w:autoSpaceDE/>
        <w:adjustRightInd/>
        <w:ind w:left="1440"/>
        <w:rPr>
          <w:color w:val="000000"/>
          <w:sz w:val="24"/>
          <w:szCs w:val="24"/>
        </w:rPr>
      </w:pPr>
      <w:r w:rsidRPr="00596F4D">
        <w:rPr>
          <w:color w:val="000000"/>
          <w:sz w:val="24"/>
          <w:szCs w:val="24"/>
        </w:rPr>
        <w:t>Restrict access to the area and notify surrounding personnel.</w:t>
      </w:r>
    </w:p>
    <w:p w14:paraId="32AEB6CF" w14:textId="77777777" w:rsidR="00A6046D" w:rsidRPr="00596F4D" w:rsidRDefault="00A6046D" w:rsidP="00DE73DC">
      <w:pPr>
        <w:pStyle w:val="ListParagraph"/>
        <w:widowControl/>
        <w:numPr>
          <w:ilvl w:val="0"/>
          <w:numId w:val="47"/>
        </w:numPr>
        <w:autoSpaceDE/>
        <w:adjustRightInd/>
        <w:ind w:left="1440"/>
        <w:rPr>
          <w:color w:val="000000"/>
          <w:sz w:val="24"/>
          <w:szCs w:val="24"/>
        </w:rPr>
      </w:pPr>
      <w:r w:rsidRPr="00596F4D">
        <w:rPr>
          <w:color w:val="000000"/>
          <w:sz w:val="24"/>
          <w:szCs w:val="24"/>
        </w:rPr>
        <w:t>Notify Public Safety by calling (541) 737-7000, and they will notify the appropriate personnel in EH&amp;S.</w:t>
      </w:r>
    </w:p>
    <w:p w14:paraId="73A7EECD" w14:textId="77777777" w:rsidR="00FD5DE8" w:rsidRPr="00F74CFD" w:rsidRDefault="00FD5DE8" w:rsidP="00FD5DE8">
      <w:pPr>
        <w:pStyle w:val="ListParagraph"/>
        <w:widowControl/>
        <w:autoSpaceDE/>
        <w:autoSpaceDN/>
        <w:adjustRightInd/>
        <w:ind w:left="2160"/>
        <w:rPr>
          <w:color w:val="000000"/>
          <w:sz w:val="24"/>
          <w:szCs w:val="24"/>
        </w:rPr>
      </w:pPr>
    </w:p>
    <w:p w14:paraId="0C8112E1" w14:textId="77777777" w:rsidR="00193A63" w:rsidRDefault="00A611B5" w:rsidP="00193A63">
      <w:pPr>
        <w:pStyle w:val="Heading1"/>
      </w:pPr>
      <w:bookmarkStart w:id="65" w:name="_Toc382292671"/>
      <w:r>
        <w:t>13.0</w:t>
      </w:r>
      <w:r>
        <w:tab/>
      </w:r>
      <w:r w:rsidR="00671A44">
        <w:t>RECORD KEEPING</w:t>
      </w:r>
      <w:bookmarkEnd w:id="65"/>
    </w:p>
    <w:p w14:paraId="4EBE0480" w14:textId="77777777" w:rsidR="00782785" w:rsidRPr="007767BC" w:rsidRDefault="00782785" w:rsidP="00782785">
      <w:pPr>
        <w:pStyle w:val="ListParagraph"/>
        <w:numPr>
          <w:ilvl w:val="0"/>
          <w:numId w:val="24"/>
        </w:numPr>
        <w:tabs>
          <w:tab w:val="left" w:pos="720"/>
        </w:tabs>
        <w:spacing w:line="1" w:lineRule="atLeast"/>
        <w:ind w:left="1080"/>
        <w:rPr>
          <w:sz w:val="24"/>
          <w:szCs w:val="24"/>
        </w:rPr>
      </w:pPr>
      <w:r w:rsidRPr="007767BC">
        <w:rPr>
          <w:sz w:val="24"/>
          <w:szCs w:val="24"/>
        </w:rPr>
        <w:t>Accident/Incident records (not including medical records) shall be retained by Human Resources.</w:t>
      </w:r>
    </w:p>
    <w:p w14:paraId="6ABF7644" w14:textId="77777777" w:rsidR="00782785" w:rsidRPr="007F6A29" w:rsidRDefault="00782785" w:rsidP="00782785">
      <w:pPr>
        <w:pStyle w:val="ListParagraph"/>
        <w:numPr>
          <w:ilvl w:val="0"/>
          <w:numId w:val="24"/>
        </w:numPr>
        <w:tabs>
          <w:tab w:val="left" w:pos="720"/>
        </w:tabs>
        <w:spacing w:line="1" w:lineRule="atLeast"/>
        <w:ind w:left="1080"/>
        <w:rPr>
          <w:sz w:val="24"/>
          <w:szCs w:val="24"/>
        </w:rPr>
      </w:pPr>
      <w:r w:rsidRPr="007F6A29">
        <w:rPr>
          <w:sz w:val="24"/>
          <w:szCs w:val="24"/>
        </w:rPr>
        <w:t>Medical records shall be retained by the employee undergoing medical surveillance and the attending physician’s office.</w:t>
      </w:r>
    </w:p>
    <w:p w14:paraId="4E2911C1" w14:textId="77777777" w:rsidR="00782785" w:rsidRDefault="00782785" w:rsidP="00782785">
      <w:pPr>
        <w:pStyle w:val="ListParagraph"/>
        <w:numPr>
          <w:ilvl w:val="0"/>
          <w:numId w:val="24"/>
        </w:numPr>
        <w:tabs>
          <w:tab w:val="left" w:pos="720"/>
        </w:tabs>
        <w:spacing w:line="1" w:lineRule="atLeast"/>
        <w:ind w:left="1080"/>
        <w:rPr>
          <w:sz w:val="24"/>
          <w:szCs w:val="24"/>
        </w:rPr>
      </w:pPr>
      <w:r>
        <w:rPr>
          <w:sz w:val="24"/>
          <w:szCs w:val="24"/>
        </w:rPr>
        <w:t>The following should</w:t>
      </w:r>
      <w:r w:rsidRPr="00F701C1">
        <w:rPr>
          <w:sz w:val="24"/>
          <w:szCs w:val="24"/>
        </w:rPr>
        <w:t xml:space="preserve"> be maintained by the </w:t>
      </w:r>
      <w:r>
        <w:rPr>
          <w:sz w:val="24"/>
          <w:szCs w:val="24"/>
        </w:rPr>
        <w:t>LS/</w:t>
      </w:r>
      <w:r w:rsidRPr="00F701C1">
        <w:rPr>
          <w:sz w:val="24"/>
          <w:szCs w:val="24"/>
        </w:rPr>
        <w:t>PI for at least</w:t>
      </w:r>
      <w:r>
        <w:rPr>
          <w:sz w:val="24"/>
          <w:szCs w:val="24"/>
        </w:rPr>
        <w:t xml:space="preserve"> 5</w:t>
      </w:r>
      <w:r w:rsidRPr="00F701C1">
        <w:rPr>
          <w:sz w:val="24"/>
          <w:szCs w:val="24"/>
        </w:rPr>
        <w:t xml:space="preserve"> years</w:t>
      </w:r>
      <w:r>
        <w:rPr>
          <w:sz w:val="24"/>
          <w:szCs w:val="24"/>
        </w:rPr>
        <w:t xml:space="preserve"> (or for as long as an employee works in an LS’s/PI’s laboratory, in the case of employee training and acknowledgement forms), either in the Laboratory Safety Resources Folder and/or electronically as .pdf files:</w:t>
      </w:r>
    </w:p>
    <w:p w14:paraId="189AE70B" w14:textId="77777777" w:rsidR="00782785" w:rsidRDefault="00782785" w:rsidP="00DE73DC">
      <w:pPr>
        <w:pStyle w:val="ListParagraph"/>
        <w:numPr>
          <w:ilvl w:val="0"/>
          <w:numId w:val="54"/>
        </w:numPr>
        <w:spacing w:line="1" w:lineRule="atLeast"/>
        <w:ind w:left="1440"/>
        <w:rPr>
          <w:sz w:val="24"/>
          <w:szCs w:val="24"/>
        </w:rPr>
      </w:pPr>
      <w:r w:rsidRPr="0014769A">
        <w:rPr>
          <w:sz w:val="24"/>
          <w:szCs w:val="24"/>
        </w:rPr>
        <w:t>Employee</w:t>
      </w:r>
      <w:r>
        <w:rPr>
          <w:sz w:val="24"/>
          <w:szCs w:val="24"/>
        </w:rPr>
        <w:t xml:space="preserve"> T</w:t>
      </w:r>
      <w:r w:rsidRPr="0014769A">
        <w:rPr>
          <w:sz w:val="24"/>
          <w:szCs w:val="24"/>
        </w:rPr>
        <w:t>r</w:t>
      </w:r>
      <w:r>
        <w:rPr>
          <w:sz w:val="24"/>
          <w:szCs w:val="24"/>
        </w:rPr>
        <w:t>aining and Acknowledgement Forms</w:t>
      </w:r>
    </w:p>
    <w:p w14:paraId="099E40E1" w14:textId="77777777" w:rsidR="00782785" w:rsidRDefault="00782785" w:rsidP="00DE73DC">
      <w:pPr>
        <w:pStyle w:val="ListParagraph"/>
        <w:numPr>
          <w:ilvl w:val="0"/>
          <w:numId w:val="54"/>
        </w:numPr>
        <w:spacing w:line="1" w:lineRule="atLeast"/>
        <w:ind w:left="1440"/>
        <w:rPr>
          <w:sz w:val="24"/>
          <w:szCs w:val="24"/>
        </w:rPr>
      </w:pPr>
      <w:r w:rsidRPr="0014769A">
        <w:rPr>
          <w:sz w:val="24"/>
          <w:szCs w:val="24"/>
        </w:rPr>
        <w:t xml:space="preserve">Laboratory </w:t>
      </w:r>
      <w:r>
        <w:rPr>
          <w:sz w:val="24"/>
          <w:szCs w:val="24"/>
        </w:rPr>
        <w:t>Self Assessment Forms</w:t>
      </w:r>
    </w:p>
    <w:p w14:paraId="172BADD7" w14:textId="77777777" w:rsidR="00782785" w:rsidRDefault="00782785" w:rsidP="00DE73DC">
      <w:pPr>
        <w:pStyle w:val="ListParagraph"/>
        <w:numPr>
          <w:ilvl w:val="0"/>
          <w:numId w:val="54"/>
        </w:numPr>
        <w:spacing w:line="1" w:lineRule="atLeast"/>
        <w:ind w:left="1440"/>
        <w:rPr>
          <w:sz w:val="24"/>
          <w:szCs w:val="24"/>
        </w:rPr>
      </w:pPr>
      <w:r w:rsidRPr="0014769A">
        <w:rPr>
          <w:sz w:val="24"/>
          <w:szCs w:val="24"/>
        </w:rPr>
        <w:t>Prior approval forms</w:t>
      </w:r>
    </w:p>
    <w:p w14:paraId="01B8CA21" w14:textId="77777777" w:rsidR="00782785" w:rsidRDefault="00782785" w:rsidP="00DE73DC">
      <w:pPr>
        <w:pStyle w:val="ListParagraph"/>
        <w:numPr>
          <w:ilvl w:val="0"/>
          <w:numId w:val="54"/>
        </w:numPr>
        <w:spacing w:line="1" w:lineRule="atLeast"/>
        <w:ind w:left="1440"/>
        <w:rPr>
          <w:sz w:val="24"/>
          <w:szCs w:val="24"/>
        </w:rPr>
      </w:pPr>
      <w:r>
        <w:rPr>
          <w:sz w:val="24"/>
          <w:szCs w:val="24"/>
        </w:rPr>
        <w:t>Job hazard assessment forms</w:t>
      </w:r>
    </w:p>
    <w:p w14:paraId="292F103B" w14:textId="77777777" w:rsidR="00782785" w:rsidRDefault="00782785" w:rsidP="00DE73DC">
      <w:pPr>
        <w:pStyle w:val="ListParagraph"/>
        <w:numPr>
          <w:ilvl w:val="0"/>
          <w:numId w:val="54"/>
        </w:numPr>
        <w:spacing w:line="1" w:lineRule="atLeast"/>
        <w:ind w:left="1440"/>
        <w:rPr>
          <w:sz w:val="24"/>
          <w:szCs w:val="24"/>
        </w:rPr>
      </w:pPr>
      <w:r w:rsidRPr="0014769A">
        <w:rPr>
          <w:sz w:val="24"/>
          <w:szCs w:val="24"/>
        </w:rPr>
        <w:t>Annual equipment inspection records</w:t>
      </w:r>
    </w:p>
    <w:p w14:paraId="0D8E82C7" w14:textId="77777777" w:rsidR="00782785" w:rsidRDefault="00782785" w:rsidP="00DE73DC">
      <w:pPr>
        <w:pStyle w:val="ListParagraph"/>
        <w:numPr>
          <w:ilvl w:val="0"/>
          <w:numId w:val="54"/>
        </w:numPr>
        <w:spacing w:line="1" w:lineRule="atLeast"/>
        <w:ind w:left="1440"/>
        <w:rPr>
          <w:sz w:val="24"/>
          <w:szCs w:val="24"/>
        </w:rPr>
      </w:pPr>
      <w:r w:rsidRPr="0014769A">
        <w:rPr>
          <w:sz w:val="24"/>
          <w:szCs w:val="24"/>
        </w:rPr>
        <w:lastRenderedPageBreak/>
        <w:t>Accident, injury, overexposure, near-miss, and damage to equipment/facilities incident reports</w:t>
      </w:r>
    </w:p>
    <w:p w14:paraId="2F3BC085" w14:textId="77777777" w:rsidR="00782785" w:rsidRPr="0014769A" w:rsidRDefault="00782785" w:rsidP="00DE73DC">
      <w:pPr>
        <w:pStyle w:val="ListParagraph"/>
        <w:numPr>
          <w:ilvl w:val="0"/>
          <w:numId w:val="54"/>
        </w:numPr>
        <w:spacing w:line="1" w:lineRule="atLeast"/>
        <w:ind w:left="1440"/>
        <w:rPr>
          <w:sz w:val="24"/>
          <w:szCs w:val="24"/>
        </w:rPr>
      </w:pPr>
      <w:r w:rsidRPr="0014769A">
        <w:rPr>
          <w:sz w:val="24"/>
          <w:szCs w:val="24"/>
        </w:rPr>
        <w:t>Any other EH&amp;S documents (IBC documentation, radiation safety documents, etc.)</w:t>
      </w:r>
    </w:p>
    <w:p w14:paraId="225578F2" w14:textId="77777777" w:rsidR="00671A44" w:rsidRDefault="00671A44" w:rsidP="006A5C10">
      <w:pPr>
        <w:spacing w:line="1" w:lineRule="atLeast"/>
        <w:rPr>
          <w:sz w:val="24"/>
          <w:szCs w:val="24"/>
        </w:rPr>
      </w:pPr>
    </w:p>
    <w:p w14:paraId="440DB275" w14:textId="77777777" w:rsidR="00671A44" w:rsidRDefault="00671A44" w:rsidP="00193A63">
      <w:pPr>
        <w:pStyle w:val="Heading1"/>
      </w:pPr>
      <w:bookmarkStart w:id="66" w:name="_Toc382292672"/>
      <w:r w:rsidRPr="00DF3108">
        <w:t>14.0</w:t>
      </w:r>
      <w:r w:rsidRPr="00DF3108">
        <w:tab/>
      </w:r>
      <w:r>
        <w:t>EMPLOYEE TRAINING</w:t>
      </w:r>
      <w:bookmarkEnd w:id="66"/>
      <w:r w:rsidR="00AF0D41">
        <w:fldChar w:fldCharType="begin"/>
      </w:r>
      <w:r>
        <w:instrText>tc "14.0</w:instrText>
      </w:r>
      <w:r>
        <w:tab/>
        <w:instrText>EMPLOYEE TRAINING"</w:instrText>
      </w:r>
      <w:r w:rsidR="00AF0D41">
        <w:fldChar w:fldCharType="end"/>
      </w:r>
    </w:p>
    <w:p w14:paraId="5C840479" w14:textId="77777777" w:rsidR="00671A44" w:rsidRDefault="00671A44" w:rsidP="006A5C10">
      <w:pPr>
        <w:spacing w:line="1" w:lineRule="atLeast"/>
        <w:rPr>
          <w:sz w:val="24"/>
          <w:szCs w:val="24"/>
        </w:rPr>
      </w:pPr>
    </w:p>
    <w:p w14:paraId="4FAC8B38" w14:textId="77777777" w:rsidR="00671A44" w:rsidRDefault="00671A44" w:rsidP="00F92008">
      <w:pPr>
        <w:pStyle w:val="Heading2"/>
      </w:pPr>
      <w:bookmarkStart w:id="67" w:name="_Toc382292673"/>
      <w:r>
        <w:t>14.1</w:t>
      </w:r>
      <w:r>
        <w:tab/>
        <w:t>T</w:t>
      </w:r>
      <w:r w:rsidR="006A735F">
        <w:t>raining</w:t>
      </w:r>
      <w:bookmarkEnd w:id="67"/>
      <w:r>
        <w:t xml:space="preserve"> </w:t>
      </w:r>
      <w:r w:rsidR="00AF0D41">
        <w:fldChar w:fldCharType="begin"/>
      </w:r>
      <w:r>
        <w:instrText>tc "14.1</w:instrText>
      </w:r>
      <w:r>
        <w:tab/>
        <w:instrText>TRAINING " \l 2</w:instrText>
      </w:r>
      <w:r w:rsidR="00AF0D41">
        <w:fldChar w:fldCharType="end"/>
      </w:r>
    </w:p>
    <w:p w14:paraId="2965C773" w14:textId="77777777" w:rsidR="00F701C1" w:rsidRPr="00596F4D" w:rsidRDefault="00671A44" w:rsidP="00DE73DC">
      <w:pPr>
        <w:pStyle w:val="ListParagraph"/>
        <w:numPr>
          <w:ilvl w:val="3"/>
          <w:numId w:val="59"/>
        </w:numPr>
        <w:spacing w:line="1" w:lineRule="atLeast"/>
        <w:rPr>
          <w:sz w:val="24"/>
          <w:szCs w:val="24"/>
        </w:rPr>
      </w:pPr>
      <w:r w:rsidRPr="00596F4D">
        <w:rPr>
          <w:sz w:val="24"/>
          <w:szCs w:val="24"/>
        </w:rPr>
        <w:t xml:space="preserve">All </w:t>
      </w:r>
      <w:r w:rsidR="00347037" w:rsidRPr="00596F4D">
        <w:rPr>
          <w:sz w:val="24"/>
          <w:szCs w:val="24"/>
        </w:rPr>
        <w:t>employee</w:t>
      </w:r>
      <w:r w:rsidRPr="00596F4D">
        <w:rPr>
          <w:sz w:val="24"/>
          <w:szCs w:val="24"/>
        </w:rPr>
        <w:t xml:space="preserve">s shall </w:t>
      </w:r>
      <w:r w:rsidR="00086152" w:rsidRPr="00596F4D">
        <w:rPr>
          <w:sz w:val="24"/>
          <w:szCs w:val="24"/>
        </w:rPr>
        <w:t>receive general chemical/laboratory safety training from their Department or from</w:t>
      </w:r>
      <w:r w:rsidR="00F701C1" w:rsidRPr="00596F4D">
        <w:rPr>
          <w:sz w:val="24"/>
          <w:szCs w:val="24"/>
        </w:rPr>
        <w:t xml:space="preserve"> </w:t>
      </w:r>
      <w:r w:rsidR="004B7947" w:rsidRPr="00596F4D">
        <w:rPr>
          <w:sz w:val="24"/>
          <w:szCs w:val="24"/>
        </w:rPr>
        <w:t>EH&amp;S</w:t>
      </w:r>
      <w:r w:rsidR="00086152" w:rsidRPr="00596F4D">
        <w:rPr>
          <w:sz w:val="24"/>
          <w:szCs w:val="24"/>
        </w:rPr>
        <w:t>.  Additionally, t</w:t>
      </w:r>
      <w:r w:rsidR="00414AD6" w:rsidRPr="00596F4D">
        <w:rPr>
          <w:sz w:val="24"/>
          <w:szCs w:val="24"/>
        </w:rPr>
        <w:t xml:space="preserve">he </w:t>
      </w:r>
      <w:r w:rsidR="00F701C1" w:rsidRPr="00596F4D">
        <w:rPr>
          <w:sz w:val="24"/>
          <w:szCs w:val="24"/>
        </w:rPr>
        <w:t>L</w:t>
      </w:r>
      <w:r w:rsidR="00690867" w:rsidRPr="00596F4D">
        <w:rPr>
          <w:sz w:val="24"/>
          <w:szCs w:val="24"/>
        </w:rPr>
        <w:t>S</w:t>
      </w:r>
      <w:r w:rsidR="00F701C1" w:rsidRPr="00596F4D">
        <w:rPr>
          <w:sz w:val="24"/>
          <w:szCs w:val="24"/>
        </w:rPr>
        <w:t xml:space="preserve">/PI </w:t>
      </w:r>
      <w:r w:rsidR="00086152" w:rsidRPr="00596F4D">
        <w:rPr>
          <w:sz w:val="24"/>
          <w:szCs w:val="24"/>
        </w:rPr>
        <w:t xml:space="preserve">shall provide all employees with laboratory-specific </w:t>
      </w:r>
      <w:r w:rsidR="00414AD6" w:rsidRPr="00596F4D">
        <w:rPr>
          <w:sz w:val="24"/>
          <w:szCs w:val="24"/>
        </w:rPr>
        <w:t>t</w:t>
      </w:r>
      <w:r w:rsidR="00086152" w:rsidRPr="00596F4D">
        <w:rPr>
          <w:sz w:val="24"/>
          <w:szCs w:val="24"/>
        </w:rPr>
        <w:t>raining that</w:t>
      </w:r>
      <w:r w:rsidR="00414AD6" w:rsidRPr="00596F4D">
        <w:rPr>
          <w:sz w:val="24"/>
          <w:szCs w:val="24"/>
        </w:rPr>
        <w:t xml:space="preserve"> addresses the </w:t>
      </w:r>
      <w:r w:rsidR="00F701C1" w:rsidRPr="00596F4D">
        <w:rPr>
          <w:sz w:val="24"/>
          <w:szCs w:val="24"/>
        </w:rPr>
        <w:t>hazards associated with their laboratory</w:t>
      </w:r>
      <w:r w:rsidR="00086152" w:rsidRPr="00596F4D">
        <w:rPr>
          <w:sz w:val="24"/>
          <w:szCs w:val="24"/>
        </w:rPr>
        <w:t>(</w:t>
      </w:r>
      <w:proofErr w:type="spellStart"/>
      <w:r w:rsidR="00086152" w:rsidRPr="00596F4D">
        <w:rPr>
          <w:sz w:val="24"/>
          <w:szCs w:val="24"/>
        </w:rPr>
        <w:t>ies</w:t>
      </w:r>
      <w:proofErr w:type="spellEnd"/>
      <w:r w:rsidR="00086152" w:rsidRPr="00596F4D">
        <w:rPr>
          <w:sz w:val="24"/>
          <w:szCs w:val="24"/>
        </w:rPr>
        <w:t>)</w:t>
      </w:r>
      <w:r w:rsidR="00F701C1" w:rsidRPr="00596F4D">
        <w:rPr>
          <w:sz w:val="24"/>
          <w:szCs w:val="24"/>
        </w:rPr>
        <w:t>.</w:t>
      </w:r>
    </w:p>
    <w:p w14:paraId="40A15407" w14:textId="77777777" w:rsidR="00F701C1" w:rsidRPr="00596F4D" w:rsidRDefault="00671A44" w:rsidP="00DE73DC">
      <w:pPr>
        <w:pStyle w:val="ListParagraph"/>
        <w:numPr>
          <w:ilvl w:val="3"/>
          <w:numId w:val="59"/>
        </w:numPr>
        <w:spacing w:line="1" w:lineRule="atLeast"/>
        <w:rPr>
          <w:sz w:val="24"/>
          <w:szCs w:val="24"/>
        </w:rPr>
      </w:pPr>
      <w:r w:rsidRPr="00596F4D">
        <w:rPr>
          <w:sz w:val="24"/>
          <w:szCs w:val="24"/>
        </w:rPr>
        <w:t xml:space="preserve">The aim of the training program is to </w:t>
      </w:r>
      <w:r w:rsidR="00C2032B" w:rsidRPr="00596F4D">
        <w:rPr>
          <w:sz w:val="24"/>
          <w:szCs w:val="24"/>
        </w:rPr>
        <w:t>en</w:t>
      </w:r>
      <w:r w:rsidRPr="00596F4D">
        <w:rPr>
          <w:sz w:val="24"/>
          <w:szCs w:val="24"/>
        </w:rPr>
        <w:t>sure that all individuals at risk are adequately informed about the work in the laboratory, its risks, and what to do if an accident occurs.</w:t>
      </w:r>
    </w:p>
    <w:p w14:paraId="082174CD" w14:textId="77777777" w:rsidR="00C2032B" w:rsidRPr="00596F4D" w:rsidRDefault="00671A44" w:rsidP="00DE73DC">
      <w:pPr>
        <w:pStyle w:val="ListParagraph"/>
        <w:numPr>
          <w:ilvl w:val="3"/>
          <w:numId w:val="59"/>
        </w:numPr>
        <w:spacing w:line="1" w:lineRule="atLeast"/>
        <w:rPr>
          <w:sz w:val="24"/>
          <w:szCs w:val="24"/>
        </w:rPr>
      </w:pPr>
      <w:r w:rsidRPr="00596F4D">
        <w:rPr>
          <w:sz w:val="24"/>
          <w:szCs w:val="24"/>
        </w:rPr>
        <w:t>This training shall be provided at the time of an employee’s initial assignment to a work area where hazardous chemicals are present.  It shall also be provided prior to assignments involving new exposure situations</w:t>
      </w:r>
      <w:r w:rsidR="00414AD6" w:rsidRPr="00596F4D">
        <w:rPr>
          <w:sz w:val="24"/>
          <w:szCs w:val="24"/>
        </w:rPr>
        <w:t>, equipment, and chemicals</w:t>
      </w:r>
      <w:r w:rsidRPr="00596F4D">
        <w:rPr>
          <w:sz w:val="24"/>
          <w:szCs w:val="24"/>
        </w:rPr>
        <w:t>.  The training shall be coordinated through the L</w:t>
      </w:r>
      <w:r w:rsidR="00690867" w:rsidRPr="00596F4D">
        <w:rPr>
          <w:sz w:val="24"/>
          <w:szCs w:val="24"/>
        </w:rPr>
        <w:t>S</w:t>
      </w:r>
      <w:r w:rsidR="00414AD6" w:rsidRPr="00596F4D">
        <w:rPr>
          <w:sz w:val="24"/>
          <w:szCs w:val="24"/>
        </w:rPr>
        <w:t>/PI</w:t>
      </w:r>
      <w:r w:rsidR="00F74CFD" w:rsidRPr="00596F4D">
        <w:rPr>
          <w:sz w:val="24"/>
          <w:szCs w:val="24"/>
        </w:rPr>
        <w:t xml:space="preserve"> and/or</w:t>
      </w:r>
      <w:r w:rsidRPr="00596F4D">
        <w:rPr>
          <w:sz w:val="24"/>
          <w:szCs w:val="24"/>
        </w:rPr>
        <w:t xml:space="preserve"> </w:t>
      </w:r>
      <w:r w:rsidR="00F74CFD" w:rsidRPr="00596F4D">
        <w:rPr>
          <w:sz w:val="24"/>
          <w:szCs w:val="24"/>
        </w:rPr>
        <w:t>EH&amp;S</w:t>
      </w:r>
      <w:r w:rsidRPr="00596F4D">
        <w:rPr>
          <w:sz w:val="24"/>
          <w:szCs w:val="24"/>
        </w:rPr>
        <w:t>.</w:t>
      </w:r>
    </w:p>
    <w:p w14:paraId="068A914D" w14:textId="77777777" w:rsidR="00C2032B" w:rsidRPr="00596F4D" w:rsidRDefault="00C2032B" w:rsidP="00DE73DC">
      <w:pPr>
        <w:pStyle w:val="ListParagraph"/>
        <w:numPr>
          <w:ilvl w:val="3"/>
          <w:numId w:val="59"/>
        </w:numPr>
        <w:spacing w:line="1" w:lineRule="atLeast"/>
        <w:rPr>
          <w:sz w:val="24"/>
          <w:szCs w:val="24"/>
        </w:rPr>
      </w:pPr>
      <w:r w:rsidRPr="00596F4D">
        <w:rPr>
          <w:sz w:val="24"/>
          <w:szCs w:val="24"/>
        </w:rPr>
        <w:t>The training should include:</w:t>
      </w:r>
    </w:p>
    <w:p w14:paraId="0CF4ECA0" w14:textId="77777777" w:rsidR="00C2032B" w:rsidRPr="00596F4D" w:rsidRDefault="00C2032B" w:rsidP="00DE73DC">
      <w:pPr>
        <w:pStyle w:val="ListParagraph"/>
        <w:numPr>
          <w:ilvl w:val="3"/>
          <w:numId w:val="46"/>
        </w:numPr>
        <w:spacing w:line="1" w:lineRule="atLeast"/>
        <w:ind w:left="1440"/>
        <w:rPr>
          <w:sz w:val="24"/>
          <w:szCs w:val="24"/>
        </w:rPr>
      </w:pPr>
      <w:r w:rsidRPr="00596F4D">
        <w:rPr>
          <w:sz w:val="24"/>
          <w:szCs w:val="24"/>
        </w:rPr>
        <w:t>Handling hazardous chemicals</w:t>
      </w:r>
    </w:p>
    <w:p w14:paraId="2B266BB3" w14:textId="77777777" w:rsidR="00C2032B" w:rsidRPr="00596F4D" w:rsidRDefault="00C2032B" w:rsidP="00DE73DC">
      <w:pPr>
        <w:pStyle w:val="ListParagraph"/>
        <w:numPr>
          <w:ilvl w:val="3"/>
          <w:numId w:val="46"/>
        </w:numPr>
        <w:tabs>
          <w:tab w:val="left" w:pos="720"/>
          <w:tab w:val="left" w:pos="1440"/>
        </w:tabs>
        <w:spacing w:line="1" w:lineRule="atLeast"/>
        <w:ind w:left="1440"/>
        <w:rPr>
          <w:sz w:val="24"/>
          <w:szCs w:val="24"/>
        </w:rPr>
      </w:pPr>
      <w:r w:rsidRPr="00596F4D">
        <w:rPr>
          <w:sz w:val="24"/>
          <w:szCs w:val="24"/>
        </w:rPr>
        <w:t>Exposure signs and symptoms</w:t>
      </w:r>
    </w:p>
    <w:p w14:paraId="7BFE86FE" w14:textId="77777777" w:rsidR="00C2032B" w:rsidRPr="00596F4D" w:rsidRDefault="00C2032B" w:rsidP="00DE73DC">
      <w:pPr>
        <w:pStyle w:val="ListParagraph"/>
        <w:numPr>
          <w:ilvl w:val="3"/>
          <w:numId w:val="46"/>
        </w:numPr>
        <w:spacing w:line="1" w:lineRule="atLeast"/>
        <w:ind w:left="1440"/>
        <w:rPr>
          <w:sz w:val="24"/>
          <w:szCs w:val="24"/>
        </w:rPr>
      </w:pPr>
      <w:r w:rsidRPr="00596F4D">
        <w:rPr>
          <w:sz w:val="24"/>
          <w:szCs w:val="24"/>
        </w:rPr>
        <w:t>Fire training: prevention and response</w:t>
      </w:r>
    </w:p>
    <w:p w14:paraId="6E8DBDB9" w14:textId="77777777" w:rsidR="00C2032B" w:rsidRPr="00596F4D" w:rsidRDefault="00C2032B" w:rsidP="00DE73DC">
      <w:pPr>
        <w:pStyle w:val="ListParagraph"/>
        <w:numPr>
          <w:ilvl w:val="3"/>
          <w:numId w:val="46"/>
        </w:numPr>
        <w:spacing w:line="1" w:lineRule="atLeast"/>
        <w:ind w:left="1440"/>
        <w:rPr>
          <w:sz w:val="24"/>
          <w:szCs w:val="24"/>
        </w:rPr>
      </w:pPr>
      <w:r w:rsidRPr="00596F4D">
        <w:rPr>
          <w:sz w:val="24"/>
          <w:szCs w:val="24"/>
        </w:rPr>
        <w:t>Emergency response and evacuation</w:t>
      </w:r>
    </w:p>
    <w:p w14:paraId="4EB4615C" w14:textId="77777777" w:rsidR="00C2032B" w:rsidRPr="00596F4D" w:rsidRDefault="00C2032B" w:rsidP="00DE73DC">
      <w:pPr>
        <w:pStyle w:val="ListParagraph"/>
        <w:numPr>
          <w:ilvl w:val="3"/>
          <w:numId w:val="46"/>
        </w:numPr>
        <w:spacing w:line="1" w:lineRule="atLeast"/>
        <w:ind w:left="1440"/>
        <w:rPr>
          <w:sz w:val="24"/>
          <w:szCs w:val="24"/>
        </w:rPr>
      </w:pPr>
      <w:r w:rsidRPr="00596F4D">
        <w:rPr>
          <w:sz w:val="24"/>
          <w:szCs w:val="24"/>
        </w:rPr>
        <w:t>Interpretation of SDSs</w:t>
      </w:r>
    </w:p>
    <w:p w14:paraId="7907E9B3" w14:textId="77777777" w:rsidR="00C2032B" w:rsidRPr="00596F4D" w:rsidRDefault="00C2032B" w:rsidP="00DE73DC">
      <w:pPr>
        <w:pStyle w:val="ListParagraph"/>
        <w:numPr>
          <w:ilvl w:val="3"/>
          <w:numId w:val="46"/>
        </w:numPr>
        <w:spacing w:line="1" w:lineRule="atLeast"/>
        <w:ind w:left="1440"/>
        <w:rPr>
          <w:sz w:val="24"/>
          <w:szCs w:val="24"/>
        </w:rPr>
      </w:pPr>
      <w:r w:rsidRPr="00596F4D">
        <w:rPr>
          <w:sz w:val="24"/>
          <w:szCs w:val="24"/>
        </w:rPr>
        <w:t>First aid</w:t>
      </w:r>
    </w:p>
    <w:p w14:paraId="3F9D6BB8" w14:textId="77777777" w:rsidR="00C2032B" w:rsidRPr="00596F4D" w:rsidRDefault="00C2032B" w:rsidP="00DE73DC">
      <w:pPr>
        <w:pStyle w:val="ListParagraph"/>
        <w:numPr>
          <w:ilvl w:val="3"/>
          <w:numId w:val="46"/>
        </w:numPr>
        <w:spacing w:line="1" w:lineRule="atLeast"/>
        <w:ind w:left="1440"/>
        <w:rPr>
          <w:sz w:val="24"/>
          <w:szCs w:val="24"/>
        </w:rPr>
      </w:pPr>
      <w:r w:rsidRPr="00596F4D">
        <w:rPr>
          <w:sz w:val="24"/>
          <w:szCs w:val="24"/>
        </w:rPr>
        <w:t>Protective clothing</w:t>
      </w:r>
    </w:p>
    <w:p w14:paraId="153A36B5" w14:textId="77777777" w:rsidR="00C2032B" w:rsidRPr="00596F4D" w:rsidRDefault="00C2032B" w:rsidP="00DE73DC">
      <w:pPr>
        <w:pStyle w:val="ListParagraph"/>
        <w:numPr>
          <w:ilvl w:val="3"/>
          <w:numId w:val="46"/>
        </w:numPr>
        <w:spacing w:line="1" w:lineRule="atLeast"/>
        <w:ind w:left="1440"/>
        <w:rPr>
          <w:sz w:val="24"/>
          <w:szCs w:val="24"/>
        </w:rPr>
      </w:pPr>
      <w:r w:rsidRPr="00596F4D">
        <w:rPr>
          <w:sz w:val="24"/>
          <w:szCs w:val="24"/>
        </w:rPr>
        <w:t>Chemical or infectious waste disposal</w:t>
      </w:r>
    </w:p>
    <w:p w14:paraId="75516E74" w14:textId="77777777" w:rsidR="00C2032B" w:rsidRPr="00596F4D" w:rsidRDefault="00C2032B" w:rsidP="00DE73DC">
      <w:pPr>
        <w:pStyle w:val="ListParagraph"/>
        <w:numPr>
          <w:ilvl w:val="3"/>
          <w:numId w:val="46"/>
        </w:numPr>
        <w:spacing w:line="1" w:lineRule="atLeast"/>
        <w:ind w:left="1440"/>
        <w:rPr>
          <w:sz w:val="24"/>
          <w:szCs w:val="24"/>
        </w:rPr>
      </w:pPr>
      <w:r w:rsidRPr="00596F4D">
        <w:rPr>
          <w:sz w:val="24"/>
          <w:szCs w:val="24"/>
        </w:rPr>
        <w:t>Contents and availability of the CHP</w:t>
      </w:r>
    </w:p>
    <w:p w14:paraId="50075AE4" w14:textId="77777777" w:rsidR="00C2032B" w:rsidRPr="00596F4D" w:rsidRDefault="00C2032B" w:rsidP="00DE73DC">
      <w:pPr>
        <w:pStyle w:val="ListParagraph"/>
        <w:numPr>
          <w:ilvl w:val="3"/>
          <w:numId w:val="46"/>
        </w:numPr>
        <w:spacing w:line="1" w:lineRule="atLeast"/>
        <w:ind w:left="1440"/>
        <w:rPr>
          <w:sz w:val="24"/>
          <w:szCs w:val="24"/>
        </w:rPr>
      </w:pPr>
      <w:r w:rsidRPr="00596F4D">
        <w:rPr>
          <w:sz w:val="24"/>
          <w:szCs w:val="24"/>
        </w:rPr>
        <w:t>Review of PELs</w:t>
      </w:r>
    </w:p>
    <w:p w14:paraId="4536B552" w14:textId="77777777" w:rsidR="00C2032B" w:rsidRPr="00596F4D" w:rsidRDefault="00C2032B" w:rsidP="00DE73DC">
      <w:pPr>
        <w:pStyle w:val="ListParagraph"/>
        <w:numPr>
          <w:ilvl w:val="3"/>
          <w:numId w:val="46"/>
        </w:numPr>
        <w:spacing w:line="1" w:lineRule="atLeast"/>
        <w:ind w:left="1440"/>
        <w:rPr>
          <w:sz w:val="24"/>
          <w:szCs w:val="24"/>
        </w:rPr>
      </w:pPr>
      <w:r w:rsidRPr="00596F4D">
        <w:rPr>
          <w:sz w:val="24"/>
          <w:szCs w:val="24"/>
        </w:rPr>
        <w:t>Laboratory hazards specific to work area, and if necessary</w:t>
      </w:r>
    </w:p>
    <w:p w14:paraId="5ED6D21F" w14:textId="77777777" w:rsidR="00C2032B" w:rsidRPr="00596F4D" w:rsidRDefault="00C2032B" w:rsidP="00DE73DC">
      <w:pPr>
        <w:pStyle w:val="ListParagraph"/>
        <w:numPr>
          <w:ilvl w:val="3"/>
          <w:numId w:val="46"/>
        </w:numPr>
        <w:spacing w:line="1" w:lineRule="atLeast"/>
        <w:ind w:left="1440"/>
        <w:rPr>
          <w:sz w:val="24"/>
          <w:szCs w:val="24"/>
        </w:rPr>
      </w:pPr>
      <w:r w:rsidRPr="00596F4D">
        <w:rPr>
          <w:sz w:val="24"/>
          <w:szCs w:val="24"/>
        </w:rPr>
        <w:t>Respirator protection and fit testing program</w:t>
      </w:r>
    </w:p>
    <w:p w14:paraId="7247C61A" w14:textId="77777777" w:rsidR="00C2032B" w:rsidRPr="00A80DC6" w:rsidRDefault="00C2032B" w:rsidP="00DE73DC">
      <w:pPr>
        <w:pStyle w:val="ListParagraph"/>
        <w:numPr>
          <w:ilvl w:val="3"/>
          <w:numId w:val="59"/>
        </w:numPr>
        <w:spacing w:line="1" w:lineRule="atLeast"/>
        <w:rPr>
          <w:sz w:val="24"/>
          <w:szCs w:val="24"/>
        </w:rPr>
      </w:pPr>
      <w:r w:rsidRPr="00A80DC6">
        <w:rPr>
          <w:sz w:val="24"/>
          <w:szCs w:val="24"/>
        </w:rPr>
        <w:t>Training shall be documented with the following information (see Appendix I, Form 3):</w:t>
      </w:r>
    </w:p>
    <w:p w14:paraId="4687C14A" w14:textId="77777777" w:rsidR="00C2032B" w:rsidRPr="00596F4D" w:rsidRDefault="00C2032B" w:rsidP="00DE73DC">
      <w:pPr>
        <w:pStyle w:val="ListParagraph"/>
        <w:numPr>
          <w:ilvl w:val="0"/>
          <w:numId w:val="48"/>
        </w:numPr>
        <w:spacing w:line="1" w:lineRule="atLeast"/>
        <w:ind w:left="1440"/>
        <w:rPr>
          <w:sz w:val="24"/>
          <w:szCs w:val="24"/>
        </w:rPr>
      </w:pPr>
      <w:r w:rsidRPr="00596F4D">
        <w:rPr>
          <w:sz w:val="24"/>
          <w:szCs w:val="24"/>
        </w:rPr>
        <w:t>Trainer and/or media use</w:t>
      </w:r>
    </w:p>
    <w:p w14:paraId="610F18CF" w14:textId="77777777" w:rsidR="00C2032B" w:rsidRPr="00596F4D" w:rsidRDefault="00C2032B" w:rsidP="00DE73DC">
      <w:pPr>
        <w:pStyle w:val="ListParagraph"/>
        <w:numPr>
          <w:ilvl w:val="0"/>
          <w:numId w:val="48"/>
        </w:numPr>
        <w:spacing w:line="1" w:lineRule="atLeast"/>
        <w:ind w:left="1440"/>
        <w:rPr>
          <w:sz w:val="24"/>
          <w:szCs w:val="24"/>
        </w:rPr>
      </w:pPr>
      <w:r w:rsidRPr="00596F4D">
        <w:rPr>
          <w:sz w:val="24"/>
          <w:szCs w:val="24"/>
        </w:rPr>
        <w:t>Content of Training</w:t>
      </w:r>
    </w:p>
    <w:p w14:paraId="1B37B0BE" w14:textId="77777777" w:rsidR="00C2032B" w:rsidRPr="00596F4D" w:rsidRDefault="00C2032B" w:rsidP="00DE73DC">
      <w:pPr>
        <w:pStyle w:val="ListParagraph"/>
        <w:numPr>
          <w:ilvl w:val="0"/>
          <w:numId w:val="48"/>
        </w:numPr>
        <w:spacing w:line="1" w:lineRule="atLeast"/>
        <w:ind w:left="1440"/>
        <w:rPr>
          <w:sz w:val="24"/>
          <w:szCs w:val="24"/>
        </w:rPr>
      </w:pPr>
      <w:r w:rsidRPr="00596F4D">
        <w:rPr>
          <w:sz w:val="24"/>
          <w:szCs w:val="24"/>
        </w:rPr>
        <w:t>Attendees by signature and printed name</w:t>
      </w:r>
    </w:p>
    <w:p w14:paraId="42841FF2" w14:textId="77777777" w:rsidR="00C2032B" w:rsidRPr="00596F4D" w:rsidRDefault="00C2032B" w:rsidP="00DE73DC">
      <w:pPr>
        <w:pStyle w:val="ListParagraph"/>
        <w:numPr>
          <w:ilvl w:val="0"/>
          <w:numId w:val="48"/>
        </w:numPr>
        <w:spacing w:line="1" w:lineRule="atLeast"/>
        <w:ind w:left="1440"/>
        <w:rPr>
          <w:sz w:val="24"/>
          <w:szCs w:val="24"/>
        </w:rPr>
      </w:pPr>
      <w:r w:rsidRPr="00596F4D">
        <w:rPr>
          <w:sz w:val="24"/>
          <w:szCs w:val="24"/>
        </w:rPr>
        <w:t>Date</w:t>
      </w:r>
    </w:p>
    <w:p w14:paraId="61CA6639" w14:textId="77777777" w:rsidR="00C2032B" w:rsidRPr="00596F4D" w:rsidRDefault="00C2032B" w:rsidP="00DE73DC">
      <w:pPr>
        <w:pStyle w:val="ListParagraph"/>
        <w:numPr>
          <w:ilvl w:val="0"/>
          <w:numId w:val="48"/>
        </w:numPr>
        <w:spacing w:line="1" w:lineRule="atLeast"/>
        <w:ind w:left="1440"/>
        <w:rPr>
          <w:sz w:val="24"/>
          <w:szCs w:val="24"/>
        </w:rPr>
      </w:pPr>
      <w:r w:rsidRPr="00596F4D">
        <w:rPr>
          <w:sz w:val="24"/>
          <w:szCs w:val="24"/>
        </w:rPr>
        <w:t>Location</w:t>
      </w:r>
    </w:p>
    <w:p w14:paraId="2CC07459" w14:textId="77777777" w:rsidR="00671A44" w:rsidRDefault="00671A44" w:rsidP="00E33ED7">
      <w:pPr>
        <w:tabs>
          <w:tab w:val="left" w:pos="720"/>
          <w:tab w:val="left" w:pos="1440"/>
          <w:tab w:val="left" w:pos="2187"/>
        </w:tabs>
        <w:spacing w:line="1" w:lineRule="atLeast"/>
        <w:rPr>
          <w:sz w:val="24"/>
          <w:szCs w:val="24"/>
        </w:rPr>
      </w:pPr>
      <w:r>
        <w:rPr>
          <w:sz w:val="24"/>
          <w:szCs w:val="24"/>
        </w:rPr>
        <w:tab/>
      </w:r>
      <w:r>
        <w:rPr>
          <w:sz w:val="24"/>
          <w:szCs w:val="24"/>
        </w:rPr>
        <w:tab/>
      </w:r>
      <w:r w:rsidR="00E33ED7">
        <w:rPr>
          <w:sz w:val="24"/>
          <w:szCs w:val="24"/>
        </w:rPr>
        <w:tab/>
      </w:r>
    </w:p>
    <w:p w14:paraId="6E3C336D" w14:textId="77777777" w:rsidR="00671A44" w:rsidRDefault="00DF3108" w:rsidP="00F92008">
      <w:pPr>
        <w:pStyle w:val="Heading2"/>
      </w:pPr>
      <w:bookmarkStart w:id="68" w:name="_Toc382292674"/>
      <w:r>
        <w:t>14.2</w:t>
      </w:r>
      <w:r>
        <w:tab/>
      </w:r>
      <w:r w:rsidR="006A735F">
        <w:t>Reference Materials</w:t>
      </w:r>
      <w:bookmarkEnd w:id="68"/>
      <w:r w:rsidR="00AF0D41">
        <w:fldChar w:fldCharType="begin"/>
      </w:r>
      <w:r w:rsidR="00671A44">
        <w:instrText>tc "14.2</w:instrText>
      </w:r>
      <w:r w:rsidR="00671A44">
        <w:tab/>
        <w:instrText>REFERENCE MATERIALS " \l 2</w:instrText>
      </w:r>
      <w:r w:rsidR="00AF0D41">
        <w:fldChar w:fldCharType="end"/>
      </w:r>
    </w:p>
    <w:p w14:paraId="168DC62D" w14:textId="77777777" w:rsidR="00414AD6" w:rsidRPr="00596F4D" w:rsidRDefault="00671A44" w:rsidP="00DE73DC">
      <w:pPr>
        <w:pStyle w:val="ListParagraph"/>
        <w:numPr>
          <w:ilvl w:val="4"/>
          <w:numId w:val="59"/>
        </w:numPr>
        <w:spacing w:line="1" w:lineRule="atLeast"/>
        <w:ind w:left="1080"/>
        <w:rPr>
          <w:sz w:val="24"/>
          <w:szCs w:val="24"/>
        </w:rPr>
      </w:pPr>
      <w:r w:rsidRPr="00596F4D">
        <w:rPr>
          <w:sz w:val="24"/>
          <w:szCs w:val="24"/>
        </w:rPr>
        <w:t>Reference materials on the hazards, safe handling</w:t>
      </w:r>
      <w:r w:rsidR="00414AD6" w:rsidRPr="00596F4D">
        <w:rPr>
          <w:sz w:val="24"/>
          <w:szCs w:val="24"/>
        </w:rPr>
        <w:t xml:space="preserve">, </w:t>
      </w:r>
      <w:r w:rsidRPr="00596F4D">
        <w:rPr>
          <w:sz w:val="24"/>
          <w:szCs w:val="24"/>
        </w:rPr>
        <w:t>storage and disposal of hazardo</w:t>
      </w:r>
      <w:r w:rsidR="00414AD6" w:rsidRPr="00596F4D">
        <w:rPr>
          <w:sz w:val="24"/>
          <w:szCs w:val="24"/>
        </w:rPr>
        <w:t xml:space="preserve">us chemicals can be found on the </w:t>
      </w:r>
      <w:r w:rsidR="004B7947" w:rsidRPr="00596F4D">
        <w:rPr>
          <w:sz w:val="24"/>
          <w:szCs w:val="24"/>
        </w:rPr>
        <w:t>EH&amp;S</w:t>
      </w:r>
      <w:r w:rsidR="00414AD6" w:rsidRPr="00596F4D">
        <w:rPr>
          <w:sz w:val="24"/>
          <w:szCs w:val="24"/>
        </w:rPr>
        <w:t xml:space="preserve"> website.</w:t>
      </w:r>
    </w:p>
    <w:p w14:paraId="57F85D46" w14:textId="77777777" w:rsidR="00671A44" w:rsidRDefault="004C650F" w:rsidP="00DE73DC">
      <w:pPr>
        <w:pStyle w:val="ListParagraph"/>
        <w:numPr>
          <w:ilvl w:val="4"/>
          <w:numId w:val="59"/>
        </w:numPr>
        <w:spacing w:line="1" w:lineRule="atLeast"/>
        <w:ind w:left="1080"/>
        <w:rPr>
          <w:sz w:val="24"/>
          <w:szCs w:val="24"/>
        </w:rPr>
      </w:pPr>
      <w:r w:rsidRPr="00596F4D">
        <w:rPr>
          <w:sz w:val="24"/>
          <w:szCs w:val="24"/>
        </w:rPr>
        <w:t>Safety data sheets (</w:t>
      </w:r>
      <w:r w:rsidR="00671A44" w:rsidRPr="00596F4D">
        <w:rPr>
          <w:sz w:val="24"/>
          <w:szCs w:val="24"/>
        </w:rPr>
        <w:t>SDS) shall be maintained by the L</w:t>
      </w:r>
      <w:r w:rsidR="00690867" w:rsidRPr="00596F4D">
        <w:rPr>
          <w:sz w:val="24"/>
          <w:szCs w:val="24"/>
        </w:rPr>
        <w:t>S/PI</w:t>
      </w:r>
      <w:r w:rsidR="00DF3108" w:rsidRPr="00596F4D">
        <w:rPr>
          <w:sz w:val="24"/>
          <w:szCs w:val="24"/>
        </w:rPr>
        <w:t xml:space="preserve"> as</w:t>
      </w:r>
      <w:r w:rsidRPr="00596F4D">
        <w:rPr>
          <w:sz w:val="24"/>
          <w:szCs w:val="24"/>
        </w:rPr>
        <w:t xml:space="preserve"> needed.  SDS</w:t>
      </w:r>
      <w:r w:rsidR="00671A44" w:rsidRPr="00596F4D">
        <w:rPr>
          <w:sz w:val="24"/>
          <w:szCs w:val="24"/>
        </w:rPr>
        <w:t>s are</w:t>
      </w:r>
      <w:r w:rsidR="00690867" w:rsidRPr="00596F4D">
        <w:rPr>
          <w:sz w:val="24"/>
          <w:szCs w:val="24"/>
        </w:rPr>
        <w:t xml:space="preserve"> </w:t>
      </w:r>
      <w:r w:rsidRPr="00596F4D">
        <w:rPr>
          <w:sz w:val="24"/>
          <w:szCs w:val="24"/>
        </w:rPr>
        <w:t>available from</w:t>
      </w:r>
      <w:r w:rsidR="00690867" w:rsidRPr="00596F4D">
        <w:rPr>
          <w:sz w:val="24"/>
          <w:szCs w:val="24"/>
        </w:rPr>
        <w:t xml:space="preserve"> </w:t>
      </w:r>
      <w:hyperlink r:id="rId38" w:history="1">
        <w:r w:rsidR="00690867" w:rsidRPr="00596F4D">
          <w:rPr>
            <w:rStyle w:val="Hyperlink"/>
            <w:i/>
            <w:sz w:val="24"/>
            <w:szCs w:val="24"/>
          </w:rPr>
          <w:t>MSDS Online software</w:t>
        </w:r>
      </w:hyperlink>
      <w:r w:rsidR="00690867" w:rsidRPr="00596F4D">
        <w:rPr>
          <w:sz w:val="24"/>
          <w:szCs w:val="24"/>
        </w:rPr>
        <w:t xml:space="preserve"> </w:t>
      </w:r>
      <w:r w:rsidR="00091944" w:rsidRPr="00596F4D">
        <w:rPr>
          <w:sz w:val="24"/>
          <w:szCs w:val="24"/>
        </w:rPr>
        <w:t>on the</w:t>
      </w:r>
      <w:r w:rsidRPr="00596F4D">
        <w:rPr>
          <w:sz w:val="24"/>
          <w:szCs w:val="24"/>
        </w:rPr>
        <w:t xml:space="preserve"> EH&amp;S website</w:t>
      </w:r>
      <w:r w:rsidR="00671A44" w:rsidRPr="00596F4D">
        <w:rPr>
          <w:sz w:val="24"/>
          <w:szCs w:val="24"/>
        </w:rPr>
        <w:t>.</w:t>
      </w:r>
    </w:p>
    <w:p w14:paraId="6E1F37B8" w14:textId="77777777" w:rsidR="00671A44" w:rsidRDefault="00671A44" w:rsidP="006A5C10">
      <w:pPr>
        <w:spacing w:line="1" w:lineRule="atLeast"/>
        <w:rPr>
          <w:sz w:val="24"/>
          <w:szCs w:val="24"/>
        </w:rPr>
      </w:pPr>
    </w:p>
    <w:p w14:paraId="3EA98042" w14:textId="77777777" w:rsidR="00B0376E" w:rsidRDefault="00671A44" w:rsidP="00F92008">
      <w:pPr>
        <w:pStyle w:val="Heading2"/>
      </w:pPr>
      <w:bookmarkStart w:id="69" w:name="_Toc382292675"/>
      <w:r>
        <w:t>14.3</w:t>
      </w:r>
      <w:r>
        <w:tab/>
      </w:r>
      <w:r w:rsidR="000F5B6B">
        <w:t>Training Resources</w:t>
      </w:r>
      <w:bookmarkEnd w:id="69"/>
    </w:p>
    <w:p w14:paraId="07AA4BE8" w14:textId="77777777" w:rsidR="007B47DA" w:rsidRPr="007B47DA" w:rsidRDefault="007B47DA" w:rsidP="007B47DA">
      <w:pPr>
        <w:pStyle w:val="BodyText2"/>
        <w:ind w:left="720" w:right="0"/>
        <w:rPr>
          <w:sz w:val="24"/>
          <w:szCs w:val="24"/>
        </w:rPr>
      </w:pPr>
      <w:r w:rsidRPr="007B47DA">
        <w:rPr>
          <w:sz w:val="24"/>
          <w:szCs w:val="24"/>
        </w:rPr>
        <w:t xml:space="preserve">All personnel working within the </w:t>
      </w:r>
      <w:proofErr w:type="spellStart"/>
      <w:r w:rsidRPr="007B47DA">
        <w:rPr>
          <w:rFonts w:hint="eastAsia"/>
          <w:sz w:val="24"/>
          <w:szCs w:val="24"/>
        </w:rPr>
        <w:t>Beaudry</w:t>
      </w:r>
      <w:proofErr w:type="spellEnd"/>
      <w:r w:rsidRPr="007B47DA">
        <w:rPr>
          <w:sz w:val="24"/>
          <w:szCs w:val="24"/>
        </w:rPr>
        <w:t xml:space="preserve"> laboratory must be familiar with the safety training instructions and SOPs found on the group website at: </w:t>
      </w:r>
    </w:p>
    <w:p w14:paraId="2B2EB449" w14:textId="77777777" w:rsidR="007B47DA" w:rsidRPr="007B47DA" w:rsidRDefault="008D2B57" w:rsidP="007B47DA">
      <w:pPr>
        <w:pStyle w:val="BodyText2"/>
        <w:spacing w:after="120"/>
        <w:ind w:left="720" w:right="0"/>
        <w:jc w:val="center"/>
        <w:rPr>
          <w:sz w:val="24"/>
          <w:szCs w:val="24"/>
          <w:lang w:eastAsia="zh-CN"/>
        </w:rPr>
      </w:pPr>
      <w:hyperlink r:id="rId39" w:history="1">
        <w:r w:rsidR="007B47DA" w:rsidRPr="0065678B">
          <w:rPr>
            <w:rStyle w:val="Hyperlink"/>
            <w:sz w:val="24"/>
            <w:szCs w:val="24"/>
          </w:rPr>
          <w:t>http://beaudry.chem.oregonstate.edu/content/group-info</w:t>
        </w:r>
      </w:hyperlink>
      <w:r w:rsidR="007B47DA">
        <w:rPr>
          <w:rFonts w:hint="eastAsia"/>
          <w:sz w:val="24"/>
          <w:szCs w:val="24"/>
          <w:lang w:eastAsia="zh-CN"/>
        </w:rPr>
        <w:t xml:space="preserve"> </w:t>
      </w:r>
    </w:p>
    <w:p w14:paraId="39C7266B" w14:textId="77777777" w:rsidR="007B47DA" w:rsidRDefault="007B47DA" w:rsidP="007B47DA">
      <w:pPr>
        <w:pStyle w:val="BodyText2"/>
        <w:ind w:left="720" w:right="0"/>
        <w:rPr>
          <w:sz w:val="24"/>
          <w:szCs w:val="24"/>
          <w:lang w:eastAsia="zh-CN"/>
        </w:rPr>
      </w:pPr>
      <w:r w:rsidRPr="007B47DA">
        <w:rPr>
          <w:sz w:val="24"/>
          <w:szCs w:val="24"/>
        </w:rPr>
        <w:t>Coworkers must read these materials, receive documented hands-on training where indicated, and sign-off on the group safety training form; these records at kept in LPSC 23</w:t>
      </w:r>
      <w:r w:rsidRPr="007B47DA">
        <w:rPr>
          <w:rFonts w:hint="eastAsia"/>
          <w:sz w:val="24"/>
          <w:szCs w:val="24"/>
        </w:rPr>
        <w:t>3</w:t>
      </w:r>
      <w:r>
        <w:rPr>
          <w:sz w:val="24"/>
          <w:szCs w:val="24"/>
        </w:rPr>
        <w:t xml:space="preserve"> (PI's office)</w:t>
      </w:r>
      <w:r>
        <w:rPr>
          <w:rFonts w:hint="eastAsia"/>
          <w:sz w:val="24"/>
          <w:szCs w:val="24"/>
          <w:lang w:eastAsia="zh-CN"/>
        </w:rPr>
        <w:t xml:space="preserve"> and LPSC 267.</w:t>
      </w:r>
    </w:p>
    <w:p w14:paraId="28199ECE" w14:textId="77777777" w:rsidR="007B47DA" w:rsidRPr="007B47DA" w:rsidRDefault="008D2B57" w:rsidP="007B47DA">
      <w:pPr>
        <w:pStyle w:val="BodyText2"/>
        <w:spacing w:after="120"/>
        <w:ind w:left="720" w:right="0"/>
        <w:jc w:val="center"/>
        <w:rPr>
          <w:sz w:val="24"/>
          <w:szCs w:val="24"/>
          <w:lang w:eastAsia="zh-CN"/>
        </w:rPr>
      </w:pPr>
      <w:hyperlink r:id="rId40" w:history="1">
        <w:r w:rsidR="007B47DA" w:rsidRPr="0065678B">
          <w:rPr>
            <w:rStyle w:val="Hyperlink"/>
            <w:sz w:val="24"/>
            <w:szCs w:val="24"/>
          </w:rPr>
          <w:t>https://beaudry.chem.oregonstate.edu/files/beaudrygroup/BeaudryGroup_safetytrainingrecord.pdf</w:t>
        </w:r>
      </w:hyperlink>
      <w:r w:rsidR="007B47DA">
        <w:rPr>
          <w:rFonts w:hint="eastAsia"/>
          <w:sz w:val="24"/>
          <w:szCs w:val="24"/>
          <w:lang w:eastAsia="zh-CN"/>
        </w:rPr>
        <w:t xml:space="preserve"> </w:t>
      </w:r>
    </w:p>
    <w:p w14:paraId="79EE06B2" w14:textId="77777777" w:rsidR="007B47DA" w:rsidRDefault="00B2247D" w:rsidP="007B47DA">
      <w:pPr>
        <w:pStyle w:val="BodyText2"/>
        <w:ind w:left="720" w:right="0"/>
        <w:jc w:val="both"/>
        <w:rPr>
          <w:sz w:val="24"/>
          <w:szCs w:val="24"/>
          <w:lang w:eastAsia="zh-CN"/>
        </w:rPr>
      </w:pPr>
      <w:r w:rsidRPr="007B47DA">
        <w:rPr>
          <w:sz w:val="24"/>
          <w:szCs w:val="24"/>
        </w:rPr>
        <w:t xml:space="preserve">In addition, all graduate students must complete the course CH607 - Chemical Safety Seminar during </w:t>
      </w:r>
      <w:r w:rsidRPr="007B47DA">
        <w:rPr>
          <w:sz w:val="24"/>
          <w:szCs w:val="24"/>
        </w:rPr>
        <w:lastRenderedPageBreak/>
        <w:t>their first winter term at OSU</w:t>
      </w:r>
      <w:r w:rsidR="007B47DA">
        <w:rPr>
          <w:rFonts w:hint="eastAsia"/>
          <w:sz w:val="24"/>
          <w:szCs w:val="24"/>
          <w:lang w:eastAsia="zh-CN"/>
        </w:rPr>
        <w:t>, and u</w:t>
      </w:r>
      <w:r w:rsidR="007B47DA" w:rsidRPr="00AC3207">
        <w:rPr>
          <w:sz w:val="24"/>
          <w:szCs w:val="24"/>
        </w:rPr>
        <w:t>ndergraduate students working in research laboratories may re</w:t>
      </w:r>
      <w:r w:rsidR="007B47DA">
        <w:rPr>
          <w:sz w:val="24"/>
          <w:szCs w:val="24"/>
        </w:rPr>
        <w:t>gister for CH407 if required</w:t>
      </w:r>
      <w:r w:rsidRPr="007B47DA">
        <w:rPr>
          <w:sz w:val="24"/>
          <w:szCs w:val="24"/>
        </w:rPr>
        <w:t xml:space="preserve">. Safety instructions and SOPs to be reviewed at a minimum include the following. </w:t>
      </w:r>
    </w:p>
    <w:p w14:paraId="3B83CDE8" w14:textId="77777777" w:rsidR="007B47DA" w:rsidRDefault="00B2247D" w:rsidP="007B47DA">
      <w:pPr>
        <w:pStyle w:val="BodyText2"/>
        <w:ind w:left="720" w:right="0"/>
        <w:rPr>
          <w:sz w:val="24"/>
          <w:szCs w:val="24"/>
          <w:lang w:eastAsia="zh-CN"/>
        </w:rPr>
      </w:pPr>
      <w:r w:rsidRPr="007B47DA">
        <w:rPr>
          <w:sz w:val="24"/>
          <w:szCs w:val="24"/>
        </w:rPr>
        <w:t xml:space="preserve">• chemical storage </w:t>
      </w:r>
      <w:r w:rsidR="007B47DA">
        <w:rPr>
          <w:rFonts w:hint="eastAsia"/>
          <w:sz w:val="24"/>
          <w:szCs w:val="24"/>
          <w:lang w:eastAsia="zh-CN"/>
        </w:rPr>
        <w:t xml:space="preserve">    </w:t>
      </w:r>
      <w:r w:rsidRPr="007B47DA">
        <w:rPr>
          <w:sz w:val="24"/>
          <w:szCs w:val="24"/>
        </w:rPr>
        <w:t xml:space="preserve">• cryogens </w:t>
      </w:r>
      <w:r w:rsidR="007B47DA">
        <w:rPr>
          <w:rFonts w:hint="eastAsia"/>
          <w:sz w:val="24"/>
          <w:szCs w:val="24"/>
          <w:lang w:eastAsia="zh-CN"/>
        </w:rPr>
        <w:t xml:space="preserve">                     </w:t>
      </w:r>
      <w:r w:rsidRPr="007B47DA">
        <w:rPr>
          <w:sz w:val="24"/>
          <w:szCs w:val="24"/>
        </w:rPr>
        <w:t xml:space="preserve">• drying ovens </w:t>
      </w:r>
      <w:r w:rsidR="007B47DA">
        <w:rPr>
          <w:rFonts w:hint="eastAsia"/>
          <w:sz w:val="24"/>
          <w:szCs w:val="24"/>
          <w:lang w:eastAsia="zh-CN"/>
        </w:rPr>
        <w:t xml:space="preserve">                  </w:t>
      </w:r>
      <w:r w:rsidRPr="007B47DA">
        <w:rPr>
          <w:sz w:val="24"/>
          <w:szCs w:val="24"/>
        </w:rPr>
        <w:t xml:space="preserve">• electrical safety </w:t>
      </w:r>
    </w:p>
    <w:p w14:paraId="4A7EFED8" w14:textId="77777777" w:rsidR="007B47DA" w:rsidRDefault="00B2247D" w:rsidP="007B47DA">
      <w:pPr>
        <w:pStyle w:val="BodyText2"/>
        <w:ind w:left="720" w:right="0"/>
        <w:rPr>
          <w:sz w:val="24"/>
          <w:szCs w:val="24"/>
          <w:lang w:eastAsia="zh-CN"/>
        </w:rPr>
      </w:pPr>
      <w:r w:rsidRPr="007B47DA">
        <w:rPr>
          <w:sz w:val="24"/>
          <w:szCs w:val="24"/>
        </w:rPr>
        <w:t>• fire safety</w:t>
      </w:r>
      <w:r w:rsidR="007B47DA">
        <w:rPr>
          <w:rFonts w:hint="eastAsia"/>
          <w:sz w:val="24"/>
          <w:szCs w:val="24"/>
          <w:lang w:eastAsia="zh-CN"/>
        </w:rPr>
        <w:t xml:space="preserve">               </w:t>
      </w:r>
      <w:r w:rsidRPr="007B47DA">
        <w:rPr>
          <w:sz w:val="24"/>
          <w:szCs w:val="24"/>
        </w:rPr>
        <w:t xml:space="preserve"> • fume hoods </w:t>
      </w:r>
      <w:r w:rsidR="007B47DA">
        <w:rPr>
          <w:rFonts w:hint="eastAsia"/>
          <w:sz w:val="24"/>
          <w:szCs w:val="24"/>
          <w:lang w:eastAsia="zh-CN"/>
        </w:rPr>
        <w:t xml:space="preserve">                </w:t>
      </w:r>
      <w:r w:rsidRPr="007B47DA">
        <w:rPr>
          <w:sz w:val="24"/>
          <w:szCs w:val="24"/>
        </w:rPr>
        <w:t xml:space="preserve">• gas cylinders </w:t>
      </w:r>
      <w:r w:rsidR="007B47DA">
        <w:rPr>
          <w:rFonts w:hint="eastAsia"/>
          <w:sz w:val="24"/>
          <w:szCs w:val="24"/>
          <w:lang w:eastAsia="zh-CN"/>
        </w:rPr>
        <w:t xml:space="preserve">                  </w:t>
      </w:r>
      <w:r w:rsidRPr="007B47DA">
        <w:rPr>
          <w:sz w:val="24"/>
          <w:szCs w:val="24"/>
        </w:rPr>
        <w:t xml:space="preserve">• glove safety </w:t>
      </w:r>
    </w:p>
    <w:p w14:paraId="05037BD7" w14:textId="77777777" w:rsidR="007B47DA" w:rsidRDefault="00B2247D" w:rsidP="007B47DA">
      <w:pPr>
        <w:pStyle w:val="BodyText2"/>
        <w:ind w:left="720" w:right="0"/>
        <w:rPr>
          <w:sz w:val="24"/>
          <w:szCs w:val="24"/>
          <w:lang w:eastAsia="zh-CN"/>
        </w:rPr>
      </w:pPr>
      <w:r w:rsidRPr="007B47DA">
        <w:rPr>
          <w:sz w:val="24"/>
          <w:szCs w:val="24"/>
        </w:rPr>
        <w:t xml:space="preserve">• lone-working </w:t>
      </w:r>
      <w:r w:rsidR="007B47DA">
        <w:rPr>
          <w:rFonts w:hint="eastAsia"/>
          <w:sz w:val="24"/>
          <w:szCs w:val="24"/>
          <w:lang w:eastAsia="zh-CN"/>
        </w:rPr>
        <w:t xml:space="preserve">          </w:t>
      </w:r>
      <w:r w:rsidRPr="007B47DA">
        <w:rPr>
          <w:sz w:val="24"/>
          <w:szCs w:val="24"/>
        </w:rPr>
        <w:t xml:space="preserve">• pyrophoric liquids </w:t>
      </w:r>
      <w:r w:rsidR="007B47DA">
        <w:rPr>
          <w:rFonts w:hint="eastAsia"/>
          <w:sz w:val="24"/>
          <w:szCs w:val="24"/>
          <w:lang w:eastAsia="zh-CN"/>
        </w:rPr>
        <w:t xml:space="preserve">     </w:t>
      </w:r>
      <w:r w:rsidRPr="007B47DA">
        <w:rPr>
          <w:sz w:val="24"/>
          <w:szCs w:val="24"/>
        </w:rPr>
        <w:t xml:space="preserve">• safety glasses </w:t>
      </w:r>
      <w:r w:rsidR="007B47DA">
        <w:rPr>
          <w:rFonts w:hint="eastAsia"/>
          <w:sz w:val="24"/>
          <w:szCs w:val="24"/>
          <w:lang w:eastAsia="zh-CN"/>
        </w:rPr>
        <w:t xml:space="preserve">                 </w:t>
      </w:r>
      <w:r w:rsidRPr="007B47DA">
        <w:rPr>
          <w:sz w:val="24"/>
          <w:szCs w:val="24"/>
        </w:rPr>
        <w:t xml:space="preserve">• solvent degassing </w:t>
      </w:r>
    </w:p>
    <w:p w14:paraId="71B292A3" w14:textId="77777777" w:rsidR="00B2247D" w:rsidRPr="00AC3207" w:rsidRDefault="00B2247D" w:rsidP="007B47DA">
      <w:pPr>
        <w:pStyle w:val="BodyText2"/>
        <w:ind w:left="720" w:right="0"/>
        <w:rPr>
          <w:sz w:val="24"/>
          <w:szCs w:val="24"/>
          <w:lang w:eastAsia="zh-CN"/>
        </w:rPr>
      </w:pPr>
      <w:r w:rsidRPr="007B47DA">
        <w:rPr>
          <w:sz w:val="24"/>
          <w:szCs w:val="24"/>
        </w:rPr>
        <w:t>• solvent-purification systems (</w:t>
      </w:r>
      <w:proofErr w:type="gramStart"/>
      <w:r w:rsidRPr="007B47DA">
        <w:rPr>
          <w:sz w:val="24"/>
          <w:szCs w:val="24"/>
        </w:rPr>
        <w:t xml:space="preserve">SPS) </w:t>
      </w:r>
      <w:r w:rsidR="007B47DA">
        <w:rPr>
          <w:rFonts w:hint="eastAsia"/>
          <w:sz w:val="24"/>
          <w:szCs w:val="24"/>
          <w:lang w:eastAsia="zh-CN"/>
        </w:rPr>
        <w:t xml:space="preserve">  </w:t>
      </w:r>
      <w:proofErr w:type="gramEnd"/>
      <w:r w:rsidR="007B47DA">
        <w:rPr>
          <w:rFonts w:hint="eastAsia"/>
          <w:sz w:val="24"/>
          <w:szCs w:val="24"/>
          <w:lang w:eastAsia="zh-CN"/>
        </w:rPr>
        <w:t xml:space="preserve">            </w:t>
      </w:r>
      <w:r w:rsidRPr="007B47DA">
        <w:rPr>
          <w:sz w:val="24"/>
          <w:szCs w:val="24"/>
        </w:rPr>
        <w:t xml:space="preserve">• transporting </w:t>
      </w:r>
      <w:proofErr w:type="spellStart"/>
      <w:r w:rsidRPr="007B47DA">
        <w:rPr>
          <w:sz w:val="24"/>
          <w:szCs w:val="24"/>
        </w:rPr>
        <w:t>chmcls</w:t>
      </w:r>
      <w:proofErr w:type="spellEnd"/>
      <w:r w:rsidRPr="007B47DA">
        <w:rPr>
          <w:sz w:val="24"/>
          <w:szCs w:val="24"/>
        </w:rPr>
        <w:t xml:space="preserve">. </w:t>
      </w:r>
      <w:r w:rsidR="007B47DA">
        <w:rPr>
          <w:rFonts w:hint="eastAsia"/>
          <w:sz w:val="24"/>
          <w:szCs w:val="24"/>
          <w:lang w:eastAsia="zh-CN"/>
        </w:rPr>
        <w:t xml:space="preserve">      </w:t>
      </w:r>
      <w:r w:rsidRPr="007B47DA">
        <w:rPr>
          <w:sz w:val="24"/>
          <w:szCs w:val="24"/>
        </w:rPr>
        <w:t>• waste disposal</w:t>
      </w:r>
    </w:p>
    <w:p w14:paraId="6AB06582" w14:textId="77777777" w:rsidR="00AC3207" w:rsidRPr="00AC3207" w:rsidRDefault="00AC3207" w:rsidP="00AC3207">
      <w:pPr>
        <w:pStyle w:val="BodyText2"/>
        <w:ind w:left="720" w:right="0"/>
        <w:rPr>
          <w:sz w:val="24"/>
          <w:szCs w:val="24"/>
        </w:rPr>
      </w:pPr>
    </w:p>
    <w:p w14:paraId="0C331475" w14:textId="77777777" w:rsidR="000D31EE" w:rsidRPr="000D31EE" w:rsidRDefault="000D31EE" w:rsidP="000D31EE">
      <w:pPr>
        <w:pStyle w:val="Heading1"/>
      </w:pPr>
      <w:r w:rsidRPr="000D31EE">
        <w:t xml:space="preserve">15.0 </w:t>
      </w:r>
      <w:r>
        <w:rPr>
          <w:rFonts w:hint="eastAsia"/>
          <w:lang w:eastAsia="zh-CN"/>
        </w:rPr>
        <w:t xml:space="preserve">    </w:t>
      </w:r>
      <w:r w:rsidRPr="000D31EE">
        <w:t xml:space="preserve">VISITOR AND CONTRACTOR TRAINING </w:t>
      </w:r>
    </w:p>
    <w:p w14:paraId="1EA47305" w14:textId="77777777" w:rsidR="000D31EE" w:rsidRPr="000D31EE" w:rsidRDefault="000D31EE" w:rsidP="000D31EE">
      <w:pPr>
        <w:pStyle w:val="BodyText2"/>
        <w:ind w:left="720" w:right="0"/>
        <w:rPr>
          <w:color w:val="000000"/>
          <w:sz w:val="23"/>
          <w:szCs w:val="23"/>
          <w:lang w:eastAsia="zh-CN"/>
        </w:rPr>
      </w:pPr>
      <w:r w:rsidRPr="000D31EE">
        <w:rPr>
          <w:color w:val="000000"/>
          <w:sz w:val="23"/>
          <w:szCs w:val="23"/>
        </w:rPr>
        <w:t>Visitor and contractor training shall be the responsibility of the individual issuing the invitation, the agency awarding the contract, or EH&amp;S, as appropriate.</w:t>
      </w:r>
    </w:p>
    <w:p w14:paraId="25DD483B" w14:textId="77777777" w:rsidR="00671A44" w:rsidRDefault="00214983" w:rsidP="00392BED">
      <w:pPr>
        <w:pStyle w:val="ListParagraph"/>
        <w:spacing w:line="1" w:lineRule="atLeast"/>
        <w:ind w:left="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528C8DD" w14:textId="77777777" w:rsidR="00671A44" w:rsidRDefault="001B7716" w:rsidP="00193A63">
      <w:pPr>
        <w:pStyle w:val="Heading1"/>
      </w:pPr>
      <w:bookmarkStart w:id="70" w:name="_Toc382292676"/>
      <w:r>
        <w:t>16</w:t>
      </w:r>
      <w:r w:rsidR="00671A44" w:rsidRPr="00DF3108">
        <w:t>.0</w:t>
      </w:r>
      <w:r w:rsidR="00671A44" w:rsidRPr="00DF3108">
        <w:tab/>
      </w:r>
      <w:r w:rsidR="00671A44">
        <w:t>HOOD SAFETY AND VENTILATION</w:t>
      </w:r>
      <w:bookmarkEnd w:id="70"/>
      <w:r w:rsidR="00AF0D41">
        <w:fldChar w:fldCharType="begin"/>
      </w:r>
      <w:r w:rsidR="00671A44">
        <w:instrText>tc "17.0</w:instrText>
      </w:r>
      <w:r w:rsidR="00671A44">
        <w:tab/>
        <w:instrText>HOOD SAFETY AND VENTILATION"</w:instrText>
      </w:r>
      <w:r w:rsidR="00AF0D41">
        <w:fldChar w:fldCharType="end"/>
      </w:r>
    </w:p>
    <w:p w14:paraId="78AEA06C" w14:textId="77777777" w:rsidR="00671A44" w:rsidRDefault="00671A44" w:rsidP="006A5C10">
      <w:pPr>
        <w:spacing w:line="1" w:lineRule="atLeast"/>
        <w:rPr>
          <w:sz w:val="24"/>
          <w:szCs w:val="24"/>
        </w:rPr>
      </w:pPr>
    </w:p>
    <w:p w14:paraId="5E4D3CC7" w14:textId="77777777" w:rsidR="00671A44" w:rsidRDefault="001B7716" w:rsidP="00F92008">
      <w:pPr>
        <w:pStyle w:val="Heading2"/>
      </w:pPr>
      <w:bookmarkStart w:id="71" w:name="_Toc382292677"/>
      <w:r>
        <w:t>16</w:t>
      </w:r>
      <w:r w:rsidR="00671A44">
        <w:t>.1</w:t>
      </w:r>
      <w:r w:rsidR="00671A44">
        <w:tab/>
      </w:r>
      <w:r w:rsidR="000F5B6B">
        <w:t>General Guidelines</w:t>
      </w:r>
      <w:bookmarkEnd w:id="71"/>
      <w:r w:rsidR="00671A44">
        <w:t xml:space="preserve"> </w:t>
      </w:r>
      <w:r w:rsidR="00AF0D41">
        <w:fldChar w:fldCharType="begin"/>
      </w:r>
      <w:r w:rsidR="00671A44">
        <w:instrText>tc "17.1</w:instrText>
      </w:r>
      <w:r w:rsidR="00671A44">
        <w:tab/>
        <w:instrText>GENERAL GUIDELINES " \l 2</w:instrText>
      </w:r>
      <w:r w:rsidR="00AF0D41">
        <w:fldChar w:fldCharType="end"/>
      </w:r>
    </w:p>
    <w:p w14:paraId="54218DB6" w14:textId="77777777" w:rsidR="00E33ED7" w:rsidRPr="00596F4D" w:rsidRDefault="00671A44" w:rsidP="00DE73DC">
      <w:pPr>
        <w:pStyle w:val="ListParagraph"/>
        <w:numPr>
          <w:ilvl w:val="5"/>
          <w:numId w:val="59"/>
        </w:numPr>
        <w:tabs>
          <w:tab w:val="left" w:pos="720"/>
        </w:tabs>
        <w:spacing w:line="1" w:lineRule="atLeast"/>
        <w:ind w:left="1080"/>
        <w:rPr>
          <w:sz w:val="24"/>
          <w:szCs w:val="24"/>
        </w:rPr>
      </w:pPr>
      <w:r w:rsidRPr="00596F4D">
        <w:rPr>
          <w:sz w:val="24"/>
          <w:szCs w:val="24"/>
        </w:rPr>
        <w:t>General laboratory ventilation shall provide air flow into the laboratory from non</w:t>
      </w:r>
      <w:r w:rsidRPr="00596F4D">
        <w:rPr>
          <w:sz w:val="24"/>
          <w:szCs w:val="24"/>
        </w:rPr>
        <w:noBreakHyphen/>
        <w:t>laboratory areas and out to the exterior of the building.</w:t>
      </w:r>
    </w:p>
    <w:p w14:paraId="26465CC8" w14:textId="77777777" w:rsidR="00671A44" w:rsidRPr="00596F4D" w:rsidRDefault="00671A44" w:rsidP="00DE73DC">
      <w:pPr>
        <w:pStyle w:val="ListParagraph"/>
        <w:numPr>
          <w:ilvl w:val="5"/>
          <w:numId w:val="59"/>
        </w:numPr>
        <w:tabs>
          <w:tab w:val="left" w:pos="720"/>
        </w:tabs>
        <w:spacing w:line="1" w:lineRule="atLeast"/>
        <w:ind w:left="1080"/>
        <w:rPr>
          <w:sz w:val="24"/>
          <w:szCs w:val="24"/>
        </w:rPr>
      </w:pPr>
      <w:r w:rsidRPr="00596F4D">
        <w:rPr>
          <w:sz w:val="24"/>
          <w:szCs w:val="24"/>
        </w:rPr>
        <w:t xml:space="preserve">Laboratory doors should remain closed, except for </w:t>
      </w:r>
      <w:r w:rsidR="002D6197" w:rsidRPr="00596F4D">
        <w:rPr>
          <w:sz w:val="24"/>
          <w:szCs w:val="24"/>
        </w:rPr>
        <w:t xml:space="preserve">entry and </w:t>
      </w:r>
      <w:r w:rsidRPr="00596F4D">
        <w:rPr>
          <w:sz w:val="24"/>
          <w:szCs w:val="24"/>
        </w:rPr>
        <w:t>egress.</w:t>
      </w:r>
    </w:p>
    <w:p w14:paraId="74621A14" w14:textId="77777777" w:rsidR="00E62B6C" w:rsidRDefault="00E62B6C" w:rsidP="006A5C10">
      <w:pPr>
        <w:tabs>
          <w:tab w:val="left" w:pos="720"/>
          <w:tab w:val="left" w:pos="1440"/>
        </w:tabs>
        <w:spacing w:line="1" w:lineRule="atLeast"/>
        <w:ind w:left="1440" w:hanging="1440"/>
        <w:rPr>
          <w:sz w:val="24"/>
          <w:szCs w:val="24"/>
        </w:rPr>
      </w:pPr>
    </w:p>
    <w:p w14:paraId="728F5EA8" w14:textId="77777777" w:rsidR="00671A44" w:rsidRDefault="001B7716" w:rsidP="00F92008">
      <w:pPr>
        <w:pStyle w:val="Heading2"/>
      </w:pPr>
      <w:bookmarkStart w:id="72" w:name="_Toc382292678"/>
      <w:r>
        <w:t>16</w:t>
      </w:r>
      <w:r w:rsidR="00671A44">
        <w:t>.2</w:t>
      </w:r>
      <w:r w:rsidR="00671A44">
        <w:tab/>
      </w:r>
      <w:r w:rsidR="000F5B6B">
        <w:t>Hood Use</w:t>
      </w:r>
      <w:bookmarkEnd w:id="72"/>
      <w:r w:rsidR="00671A44">
        <w:t xml:space="preserve"> </w:t>
      </w:r>
      <w:r w:rsidR="00AF0D41">
        <w:fldChar w:fldCharType="begin"/>
      </w:r>
      <w:r w:rsidR="00671A44">
        <w:instrText>tc "17.2</w:instrText>
      </w:r>
      <w:r w:rsidR="00671A44">
        <w:tab/>
        <w:instrText>HOOD USE " \l 2</w:instrText>
      </w:r>
      <w:r w:rsidR="00AF0D41">
        <w:fldChar w:fldCharType="end"/>
      </w:r>
    </w:p>
    <w:p w14:paraId="012F5ABB" w14:textId="77777777" w:rsidR="00E33ED7" w:rsidRPr="00596F4D" w:rsidRDefault="00671A44" w:rsidP="00DE73DC">
      <w:pPr>
        <w:pStyle w:val="ListParagraph"/>
        <w:numPr>
          <w:ilvl w:val="6"/>
          <w:numId w:val="59"/>
        </w:numPr>
        <w:tabs>
          <w:tab w:val="left" w:pos="720"/>
        </w:tabs>
        <w:spacing w:line="1" w:lineRule="atLeast"/>
        <w:ind w:left="1080"/>
        <w:rPr>
          <w:sz w:val="24"/>
          <w:szCs w:val="24"/>
        </w:rPr>
      </w:pPr>
      <w:r w:rsidRPr="00596F4D">
        <w:rPr>
          <w:sz w:val="24"/>
          <w:szCs w:val="24"/>
        </w:rPr>
        <w:t>All reactions that produce unpleasant and/or potentially hazardous fumes, vapors</w:t>
      </w:r>
      <w:r w:rsidR="00DF3108" w:rsidRPr="00596F4D">
        <w:rPr>
          <w:sz w:val="24"/>
          <w:szCs w:val="24"/>
        </w:rPr>
        <w:t>,</w:t>
      </w:r>
      <w:r w:rsidRPr="00596F4D">
        <w:rPr>
          <w:sz w:val="24"/>
          <w:szCs w:val="24"/>
        </w:rPr>
        <w:t xml:space="preserve"> and gases </w:t>
      </w:r>
      <w:r w:rsidR="003A3A2B" w:rsidRPr="00596F4D">
        <w:rPr>
          <w:sz w:val="24"/>
          <w:szCs w:val="24"/>
        </w:rPr>
        <w:t>shall</w:t>
      </w:r>
      <w:r w:rsidRPr="00596F4D">
        <w:rPr>
          <w:sz w:val="24"/>
          <w:szCs w:val="24"/>
        </w:rPr>
        <w:t xml:space="preserve"> be performed within a fume hood.</w:t>
      </w:r>
    </w:p>
    <w:p w14:paraId="10B8699D" w14:textId="77777777" w:rsidR="00671A44" w:rsidRPr="00596F4D" w:rsidRDefault="00671A44" w:rsidP="00DE73DC">
      <w:pPr>
        <w:pStyle w:val="ListParagraph"/>
        <w:numPr>
          <w:ilvl w:val="6"/>
          <w:numId w:val="59"/>
        </w:numPr>
        <w:tabs>
          <w:tab w:val="left" w:pos="720"/>
        </w:tabs>
        <w:spacing w:line="1" w:lineRule="atLeast"/>
        <w:ind w:left="1080"/>
        <w:rPr>
          <w:sz w:val="24"/>
          <w:szCs w:val="24"/>
        </w:rPr>
      </w:pPr>
      <w:r w:rsidRPr="00596F4D">
        <w:rPr>
          <w:sz w:val="24"/>
          <w:szCs w:val="24"/>
        </w:rPr>
        <w:t>The hood sash</w:t>
      </w:r>
      <w:r w:rsidR="009E07D9" w:rsidRPr="00596F4D">
        <w:rPr>
          <w:sz w:val="24"/>
          <w:szCs w:val="24"/>
        </w:rPr>
        <w:t xml:space="preserve"> should remain closed when the hood is </w:t>
      </w:r>
      <w:r w:rsidR="00A07FD0" w:rsidRPr="00596F4D">
        <w:rPr>
          <w:sz w:val="24"/>
          <w:szCs w:val="24"/>
        </w:rPr>
        <w:t>not in use.  When adjustments need</w:t>
      </w:r>
      <w:r w:rsidRPr="00596F4D">
        <w:rPr>
          <w:sz w:val="24"/>
          <w:szCs w:val="24"/>
        </w:rPr>
        <w:t xml:space="preserve"> to</w:t>
      </w:r>
      <w:r w:rsidR="00A07FD0" w:rsidRPr="00596F4D">
        <w:rPr>
          <w:sz w:val="24"/>
          <w:szCs w:val="24"/>
        </w:rPr>
        <w:t xml:space="preserve"> be made to</w:t>
      </w:r>
      <w:r w:rsidRPr="00596F4D">
        <w:rPr>
          <w:sz w:val="24"/>
          <w:szCs w:val="24"/>
        </w:rPr>
        <w:t xml:space="preserve"> laboratory equipment or operations within the hood while chemical emissions are being produced</w:t>
      </w:r>
      <w:r w:rsidR="00A07FD0" w:rsidRPr="00596F4D">
        <w:rPr>
          <w:sz w:val="24"/>
          <w:szCs w:val="24"/>
        </w:rPr>
        <w:t>,</w:t>
      </w:r>
      <w:r w:rsidRPr="00596F4D">
        <w:rPr>
          <w:sz w:val="24"/>
          <w:szCs w:val="24"/>
        </w:rPr>
        <w:t xml:space="preserve"> the hood sash should not be raised past t</w:t>
      </w:r>
      <w:r w:rsidR="009E07D9" w:rsidRPr="00596F4D">
        <w:rPr>
          <w:sz w:val="24"/>
          <w:szCs w:val="24"/>
        </w:rPr>
        <w:t xml:space="preserve">he sash height indicated by the </w:t>
      </w:r>
      <w:r w:rsidR="00323AD4" w:rsidRPr="00596F4D">
        <w:rPr>
          <w:sz w:val="24"/>
          <w:szCs w:val="24"/>
        </w:rPr>
        <w:t xml:space="preserve">line on the </w:t>
      </w:r>
      <w:r w:rsidR="009E07D9" w:rsidRPr="00596F4D">
        <w:rPr>
          <w:sz w:val="24"/>
          <w:szCs w:val="24"/>
        </w:rPr>
        <w:t>inspection tag placed on the hood by EH&amp;S</w:t>
      </w:r>
      <w:r w:rsidRPr="00596F4D">
        <w:rPr>
          <w:sz w:val="24"/>
          <w:szCs w:val="24"/>
        </w:rPr>
        <w:t>.</w:t>
      </w:r>
    </w:p>
    <w:p w14:paraId="0DB86FED" w14:textId="77777777" w:rsidR="00235108" w:rsidRDefault="00235108" w:rsidP="006A5C10">
      <w:pPr>
        <w:spacing w:line="1" w:lineRule="atLeast"/>
        <w:rPr>
          <w:sz w:val="24"/>
          <w:szCs w:val="24"/>
        </w:rPr>
      </w:pPr>
    </w:p>
    <w:p w14:paraId="77AA8570" w14:textId="77777777" w:rsidR="00E33ED7" w:rsidRDefault="001B7716" w:rsidP="00E33ED7">
      <w:pPr>
        <w:pStyle w:val="Heading2"/>
      </w:pPr>
      <w:bookmarkStart w:id="73" w:name="_Toc382292679"/>
      <w:r>
        <w:t>16</w:t>
      </w:r>
      <w:r w:rsidR="00671A44">
        <w:t>.3</w:t>
      </w:r>
      <w:r w:rsidR="00671A44">
        <w:tab/>
      </w:r>
      <w:r w:rsidR="000F5B6B">
        <w:t>Hood Maintenance and Inspections</w:t>
      </w:r>
      <w:bookmarkEnd w:id="73"/>
      <w:r w:rsidR="00671A44">
        <w:t xml:space="preserve"> </w:t>
      </w:r>
      <w:r w:rsidR="00AF0D41">
        <w:fldChar w:fldCharType="begin"/>
      </w:r>
      <w:r w:rsidR="00671A44">
        <w:instrText>tc "17.3</w:instrText>
      </w:r>
      <w:r w:rsidR="00671A44">
        <w:tab/>
        <w:instrText>HOOD MAINTENANCE AND INSPECTIONS " \l 2</w:instrText>
      </w:r>
      <w:r w:rsidR="00AF0D41">
        <w:fldChar w:fldCharType="end"/>
      </w:r>
    </w:p>
    <w:p w14:paraId="63CE13EE" w14:textId="77777777" w:rsidR="00D32B6D" w:rsidRDefault="00D32B6D" w:rsidP="00D32B6D">
      <w:pPr>
        <w:pStyle w:val="ListParagraph"/>
        <w:spacing w:line="1" w:lineRule="atLeast"/>
        <w:rPr>
          <w:sz w:val="24"/>
          <w:szCs w:val="24"/>
        </w:rPr>
      </w:pPr>
      <w:r w:rsidRPr="00994DCE">
        <w:rPr>
          <w:sz w:val="24"/>
          <w:szCs w:val="24"/>
        </w:rPr>
        <w:t>Daily hood function inspections should be cond</w:t>
      </w:r>
      <w:r>
        <w:rPr>
          <w:sz w:val="24"/>
          <w:szCs w:val="24"/>
        </w:rPr>
        <w:t>ucted by employees.</w:t>
      </w:r>
    </w:p>
    <w:p w14:paraId="73DF8BD1" w14:textId="77777777" w:rsidR="00D32B6D" w:rsidRDefault="00D32B6D" w:rsidP="00DE73DC">
      <w:pPr>
        <w:pStyle w:val="ListParagraph"/>
        <w:numPr>
          <w:ilvl w:val="0"/>
          <w:numId w:val="58"/>
        </w:numPr>
        <w:spacing w:line="1" w:lineRule="atLeast"/>
        <w:ind w:left="1080"/>
        <w:rPr>
          <w:sz w:val="24"/>
          <w:szCs w:val="24"/>
        </w:rPr>
      </w:pPr>
      <w:r w:rsidRPr="00994DCE">
        <w:rPr>
          <w:sz w:val="24"/>
          <w:szCs w:val="24"/>
        </w:rPr>
        <w:t>Visually inspect the hood area for storage of materials and baffle blockages.</w:t>
      </w:r>
    </w:p>
    <w:p w14:paraId="6203C284" w14:textId="77777777" w:rsidR="00D32B6D" w:rsidRDefault="00D32B6D" w:rsidP="00DE73DC">
      <w:pPr>
        <w:pStyle w:val="ListParagraph"/>
        <w:numPr>
          <w:ilvl w:val="0"/>
          <w:numId w:val="58"/>
        </w:numPr>
        <w:spacing w:line="1" w:lineRule="atLeast"/>
        <w:ind w:left="1080"/>
        <w:rPr>
          <w:sz w:val="24"/>
          <w:szCs w:val="24"/>
        </w:rPr>
      </w:pPr>
      <w:r w:rsidRPr="003A5305">
        <w:rPr>
          <w:sz w:val="24"/>
          <w:szCs w:val="24"/>
        </w:rPr>
        <w:t xml:space="preserve">Check flow monitor for airflow </w:t>
      </w:r>
      <w:r w:rsidRPr="003A5305">
        <w:rPr>
          <w:sz w:val="24"/>
          <w:szCs w:val="24"/>
          <w:u w:val="single"/>
        </w:rPr>
        <w:t>&gt;</w:t>
      </w:r>
      <w:r w:rsidRPr="003A5305">
        <w:rPr>
          <w:sz w:val="24"/>
          <w:szCs w:val="24"/>
        </w:rPr>
        <w:t xml:space="preserve"> 100 fpm.</w:t>
      </w:r>
    </w:p>
    <w:p w14:paraId="454A29E1" w14:textId="77777777" w:rsidR="00D32B6D" w:rsidRDefault="00D32B6D" w:rsidP="00DE73DC">
      <w:pPr>
        <w:pStyle w:val="ListParagraph"/>
        <w:numPr>
          <w:ilvl w:val="0"/>
          <w:numId w:val="58"/>
        </w:numPr>
        <w:spacing w:line="1" w:lineRule="atLeast"/>
        <w:ind w:left="1080"/>
        <w:rPr>
          <w:sz w:val="24"/>
          <w:szCs w:val="24"/>
        </w:rPr>
      </w:pPr>
      <w:r w:rsidRPr="003A5305">
        <w:rPr>
          <w:sz w:val="24"/>
          <w:szCs w:val="24"/>
        </w:rPr>
        <w:t>If hood does not have a flow monitor, place a 1 inch wide by 6 inch piece of soft tissue paper at the hood opening and observe it for appropriate directional flow into the hood.</w:t>
      </w:r>
    </w:p>
    <w:p w14:paraId="4935741B" w14:textId="77777777" w:rsidR="00D32B6D" w:rsidRDefault="00D32B6D" w:rsidP="00DE73DC">
      <w:pPr>
        <w:pStyle w:val="ListParagraph"/>
        <w:numPr>
          <w:ilvl w:val="0"/>
          <w:numId w:val="58"/>
        </w:numPr>
        <w:spacing w:line="1" w:lineRule="atLeast"/>
        <w:ind w:left="1080"/>
        <w:rPr>
          <w:sz w:val="24"/>
          <w:szCs w:val="24"/>
        </w:rPr>
      </w:pPr>
      <w:r w:rsidRPr="003A5305">
        <w:rPr>
          <w:sz w:val="24"/>
          <w:szCs w:val="24"/>
        </w:rPr>
        <w:t>If the hood is not operating properly, notify your LS/PI and EH&amp;S.  An improperly functioning hood is considered a safety issue and needs to be remedied as quickly as possible, ideally the day the malfunction is noticed.</w:t>
      </w:r>
    </w:p>
    <w:p w14:paraId="22B401B5" w14:textId="77777777" w:rsidR="0033443A" w:rsidRDefault="00D32B6D" w:rsidP="00DE73DC">
      <w:pPr>
        <w:pStyle w:val="ListParagraph"/>
        <w:numPr>
          <w:ilvl w:val="0"/>
          <w:numId w:val="58"/>
        </w:numPr>
        <w:spacing w:line="1" w:lineRule="atLeast"/>
        <w:ind w:left="1080"/>
        <w:rPr>
          <w:sz w:val="24"/>
          <w:szCs w:val="24"/>
        </w:rPr>
      </w:pPr>
      <w:r w:rsidRPr="00DD3559">
        <w:rPr>
          <w:sz w:val="24"/>
          <w:szCs w:val="24"/>
        </w:rPr>
        <w:t>Annual hood inspections shall be performed and recorded by EH&amp;S.</w:t>
      </w:r>
    </w:p>
    <w:p w14:paraId="6EB244AF" w14:textId="77777777" w:rsidR="00DF3108" w:rsidRDefault="00671A44" w:rsidP="0033443A">
      <w:pPr>
        <w:tabs>
          <w:tab w:val="left" w:pos="720"/>
          <w:tab w:val="left" w:pos="1440"/>
          <w:tab w:val="left" w:pos="2160"/>
        </w:tabs>
        <w:spacing w:line="1" w:lineRule="atLeast"/>
        <w:ind w:left="2160" w:hanging="2160"/>
        <w:rPr>
          <w:sz w:val="24"/>
          <w:szCs w:val="24"/>
        </w:rPr>
      </w:pPr>
      <w:r>
        <w:rPr>
          <w:sz w:val="24"/>
          <w:szCs w:val="24"/>
        </w:rPr>
        <w:tab/>
      </w:r>
    </w:p>
    <w:p w14:paraId="4801D5CD" w14:textId="77777777" w:rsidR="00671A44" w:rsidRPr="002F16A7" w:rsidRDefault="001B7716" w:rsidP="00F92008">
      <w:pPr>
        <w:pStyle w:val="Heading2"/>
      </w:pPr>
      <w:bookmarkStart w:id="74" w:name="_Toc382292680"/>
      <w:r>
        <w:t>16</w:t>
      </w:r>
      <w:r w:rsidR="00DF3108" w:rsidRPr="002F16A7">
        <w:t>.4</w:t>
      </w:r>
      <w:r w:rsidR="00DF3108" w:rsidRPr="002F16A7">
        <w:tab/>
      </w:r>
      <w:r w:rsidR="000F5B6B">
        <w:t>Ventilation Failure</w:t>
      </w:r>
      <w:bookmarkEnd w:id="74"/>
      <w:r w:rsidR="00671A44" w:rsidRPr="002F16A7">
        <w:t xml:space="preserve"> </w:t>
      </w:r>
      <w:r w:rsidR="00AF0D41" w:rsidRPr="002F16A7">
        <w:fldChar w:fldCharType="begin"/>
      </w:r>
      <w:r w:rsidR="00671A44" w:rsidRPr="002F16A7">
        <w:instrText>tc "17.4</w:instrText>
      </w:r>
      <w:r w:rsidR="00671A44" w:rsidRPr="002F16A7">
        <w:tab/>
        <w:instrText>VENTILATION FAILURE " \l 2</w:instrText>
      </w:r>
      <w:r w:rsidR="00AF0D41" w:rsidRPr="002F16A7">
        <w:fldChar w:fldCharType="end"/>
      </w:r>
    </w:p>
    <w:p w14:paraId="0973E66D" w14:textId="77777777" w:rsidR="00E33ED7" w:rsidRPr="00596F4D" w:rsidRDefault="00E33ED7" w:rsidP="00DE73DC">
      <w:pPr>
        <w:pStyle w:val="ListParagraph"/>
        <w:numPr>
          <w:ilvl w:val="4"/>
          <w:numId w:val="49"/>
        </w:numPr>
        <w:tabs>
          <w:tab w:val="left" w:pos="720"/>
        </w:tabs>
        <w:spacing w:line="1" w:lineRule="atLeast"/>
        <w:ind w:left="1080"/>
        <w:rPr>
          <w:sz w:val="24"/>
          <w:szCs w:val="24"/>
        </w:rPr>
      </w:pPr>
      <w:r w:rsidRPr="00596F4D">
        <w:rPr>
          <w:sz w:val="24"/>
          <w:szCs w:val="24"/>
        </w:rPr>
        <w:t>Questionable ventilation or requests to evaluate ventilation throughput or efficiency should be made to EH&amp;S.</w:t>
      </w:r>
    </w:p>
    <w:p w14:paraId="3E5BABFB" w14:textId="77777777" w:rsidR="00E33ED7" w:rsidRPr="00596F4D" w:rsidRDefault="00E33ED7" w:rsidP="00DE73DC">
      <w:pPr>
        <w:pStyle w:val="ListParagraph"/>
        <w:numPr>
          <w:ilvl w:val="4"/>
          <w:numId w:val="49"/>
        </w:numPr>
        <w:tabs>
          <w:tab w:val="left" w:pos="720"/>
        </w:tabs>
        <w:spacing w:line="1" w:lineRule="atLeast"/>
        <w:ind w:left="1080"/>
        <w:rPr>
          <w:sz w:val="24"/>
          <w:szCs w:val="24"/>
        </w:rPr>
      </w:pPr>
      <w:r w:rsidRPr="00596F4D">
        <w:rPr>
          <w:sz w:val="24"/>
          <w:szCs w:val="24"/>
        </w:rPr>
        <w:t>Ventilation problems or fume hood alarms that are sounding should be reported to EH&amp;S.</w:t>
      </w:r>
    </w:p>
    <w:p w14:paraId="5DE1817E" w14:textId="77777777" w:rsidR="00E33ED7" w:rsidRPr="00596F4D" w:rsidRDefault="00E33ED7" w:rsidP="00DE73DC">
      <w:pPr>
        <w:pStyle w:val="ListParagraph"/>
        <w:numPr>
          <w:ilvl w:val="4"/>
          <w:numId w:val="49"/>
        </w:numPr>
        <w:tabs>
          <w:tab w:val="left" w:pos="720"/>
        </w:tabs>
        <w:spacing w:line="1" w:lineRule="atLeast"/>
        <w:ind w:left="1080"/>
        <w:rPr>
          <w:sz w:val="24"/>
          <w:szCs w:val="24"/>
        </w:rPr>
      </w:pPr>
      <w:r w:rsidRPr="00596F4D">
        <w:rPr>
          <w:sz w:val="24"/>
          <w:szCs w:val="24"/>
        </w:rPr>
        <w:t>In the event of a total or catastrophic ventilation failure:</w:t>
      </w:r>
    </w:p>
    <w:p w14:paraId="2F31994A" w14:textId="77777777" w:rsidR="00E33ED7" w:rsidRPr="00596F4D" w:rsidRDefault="00E33ED7" w:rsidP="00DE73DC">
      <w:pPr>
        <w:pStyle w:val="ListParagraph"/>
        <w:numPr>
          <w:ilvl w:val="0"/>
          <w:numId w:val="50"/>
        </w:numPr>
        <w:tabs>
          <w:tab w:val="clear" w:pos="1980"/>
          <w:tab w:val="left" w:pos="720"/>
        </w:tabs>
        <w:spacing w:line="1" w:lineRule="atLeast"/>
        <w:ind w:left="1440" w:hanging="360"/>
        <w:rPr>
          <w:sz w:val="24"/>
          <w:szCs w:val="24"/>
        </w:rPr>
      </w:pPr>
      <w:r w:rsidRPr="00596F4D">
        <w:rPr>
          <w:sz w:val="24"/>
          <w:szCs w:val="24"/>
        </w:rPr>
        <w:t>Stop operations if possible.  This may include stabilizing the experiment, shutting off utilities, closing the sash, and closing the laboratory door.</w:t>
      </w:r>
    </w:p>
    <w:p w14:paraId="1CD26F8C" w14:textId="77777777" w:rsidR="00E33ED7" w:rsidRPr="00596F4D" w:rsidRDefault="00E33ED7" w:rsidP="00DE73DC">
      <w:pPr>
        <w:pStyle w:val="ListParagraph"/>
        <w:numPr>
          <w:ilvl w:val="0"/>
          <w:numId w:val="50"/>
        </w:numPr>
        <w:tabs>
          <w:tab w:val="clear" w:pos="1980"/>
          <w:tab w:val="left" w:pos="720"/>
        </w:tabs>
        <w:spacing w:line="1" w:lineRule="atLeast"/>
        <w:ind w:left="1440" w:hanging="360"/>
        <w:rPr>
          <w:sz w:val="24"/>
          <w:szCs w:val="24"/>
        </w:rPr>
      </w:pPr>
      <w:r w:rsidRPr="00596F4D">
        <w:rPr>
          <w:sz w:val="24"/>
          <w:szCs w:val="24"/>
        </w:rPr>
        <w:t>Otherwise, keep people from entering the lab.</w:t>
      </w:r>
    </w:p>
    <w:p w14:paraId="500E0229" w14:textId="77777777" w:rsidR="00E33ED7" w:rsidRPr="00596F4D" w:rsidRDefault="00E33ED7" w:rsidP="00DE73DC">
      <w:pPr>
        <w:pStyle w:val="ListParagraph"/>
        <w:numPr>
          <w:ilvl w:val="0"/>
          <w:numId w:val="50"/>
        </w:numPr>
        <w:tabs>
          <w:tab w:val="clear" w:pos="1980"/>
          <w:tab w:val="left" w:pos="720"/>
        </w:tabs>
        <w:spacing w:line="1" w:lineRule="atLeast"/>
        <w:ind w:left="1440" w:hanging="360"/>
        <w:rPr>
          <w:sz w:val="24"/>
          <w:szCs w:val="24"/>
        </w:rPr>
      </w:pPr>
      <w:r w:rsidRPr="00596F4D">
        <w:rPr>
          <w:sz w:val="24"/>
          <w:szCs w:val="24"/>
        </w:rPr>
        <w:t>Notify Public Safety at (541) 737-7000, and they will contact EH&amp;S.  Also notify the lab’s LS/PI.</w:t>
      </w:r>
    </w:p>
    <w:p w14:paraId="4475B07E" w14:textId="77777777" w:rsidR="00671A44" w:rsidRDefault="00671A44" w:rsidP="006A5C10">
      <w:pPr>
        <w:spacing w:line="1" w:lineRule="atLeast"/>
        <w:rPr>
          <w:sz w:val="24"/>
          <w:szCs w:val="24"/>
        </w:rPr>
      </w:pPr>
    </w:p>
    <w:p w14:paraId="7200A431" w14:textId="77777777" w:rsidR="00193A63" w:rsidRDefault="001B7716" w:rsidP="00193A63">
      <w:pPr>
        <w:pStyle w:val="Heading1"/>
      </w:pPr>
      <w:bookmarkStart w:id="75" w:name="_Toc382292681"/>
      <w:r>
        <w:t>17</w:t>
      </w:r>
      <w:r w:rsidR="00671A44" w:rsidRPr="00DF3108">
        <w:t>.0</w:t>
      </w:r>
      <w:r w:rsidR="00671A44" w:rsidRPr="00DF3108">
        <w:tab/>
      </w:r>
      <w:r w:rsidR="00671A44">
        <w:t xml:space="preserve">WORK WITH </w:t>
      </w:r>
      <w:r w:rsidR="0033443A">
        <w:t>CARCINOGENS AND HIGHLY TOXIC MATERIALS</w:t>
      </w:r>
      <w:bookmarkEnd w:id="75"/>
    </w:p>
    <w:p w14:paraId="1DA7E483" w14:textId="77777777" w:rsidR="00671A44" w:rsidRDefault="00AF0D41" w:rsidP="00232343">
      <w:r>
        <w:fldChar w:fldCharType="begin"/>
      </w:r>
      <w:r w:rsidR="00671A44">
        <w:instrText>tc "18.0</w:instrText>
      </w:r>
      <w:r w:rsidR="00671A44">
        <w:tab/>
        <w:instrText xml:space="preserve"> WORK WITH PARTICULARLY HAZARDOUS MATERIALS "</w:instrText>
      </w:r>
      <w:r>
        <w:fldChar w:fldCharType="end"/>
      </w:r>
    </w:p>
    <w:p w14:paraId="4CF6410B" w14:textId="77777777" w:rsidR="004558F1" w:rsidRPr="00596F4D" w:rsidRDefault="004558F1" w:rsidP="00DE73DC">
      <w:pPr>
        <w:pStyle w:val="ListParagraph"/>
        <w:numPr>
          <w:ilvl w:val="5"/>
          <w:numId w:val="51"/>
        </w:numPr>
        <w:tabs>
          <w:tab w:val="clear" w:pos="2520"/>
          <w:tab w:val="left" w:pos="720"/>
        </w:tabs>
        <w:spacing w:line="1" w:lineRule="atLeast"/>
        <w:ind w:left="1080"/>
        <w:rPr>
          <w:sz w:val="24"/>
          <w:szCs w:val="24"/>
        </w:rPr>
      </w:pPr>
      <w:r w:rsidRPr="00596F4D">
        <w:rPr>
          <w:sz w:val="24"/>
          <w:szCs w:val="24"/>
        </w:rPr>
        <w:lastRenderedPageBreak/>
        <w:t>The following safeguards shall be used for all work with “Select Carcinogens,” reproductive toxins (Appendix III, Table 8), and substances that have a high degree of acute toxicity.</w:t>
      </w:r>
    </w:p>
    <w:p w14:paraId="1E2A1977" w14:textId="77777777" w:rsidR="004558F1" w:rsidRPr="00596F4D" w:rsidRDefault="004558F1" w:rsidP="00DE73DC">
      <w:pPr>
        <w:pStyle w:val="ListParagraph"/>
        <w:numPr>
          <w:ilvl w:val="6"/>
          <w:numId w:val="51"/>
        </w:numPr>
        <w:tabs>
          <w:tab w:val="clear" w:pos="3240"/>
          <w:tab w:val="left" w:pos="720"/>
          <w:tab w:val="left" w:pos="1440"/>
        </w:tabs>
        <w:spacing w:line="1" w:lineRule="atLeast"/>
        <w:ind w:left="1440"/>
        <w:rPr>
          <w:sz w:val="24"/>
          <w:szCs w:val="24"/>
        </w:rPr>
      </w:pPr>
      <w:r w:rsidRPr="00596F4D">
        <w:rPr>
          <w:sz w:val="24"/>
          <w:szCs w:val="24"/>
        </w:rPr>
        <w:t>Establish a “designated area”, unless the Chemical Safety Committee and EH&amp;S decides after a case-by-case review that it is not necessary.  The designated area may be an entire laboratory, an area of a laboratory, or a device in the lab, such as a hood.  This area shall be clearly marked.  Suggested signage is illustrated in Appendix II, Figures 1-3.</w:t>
      </w:r>
    </w:p>
    <w:p w14:paraId="501FB53C" w14:textId="77777777" w:rsidR="004558F1" w:rsidRPr="00596F4D" w:rsidRDefault="004558F1" w:rsidP="00DE73DC">
      <w:pPr>
        <w:pStyle w:val="ListParagraph"/>
        <w:numPr>
          <w:ilvl w:val="6"/>
          <w:numId w:val="51"/>
        </w:numPr>
        <w:tabs>
          <w:tab w:val="clear" w:pos="3240"/>
          <w:tab w:val="left" w:pos="720"/>
          <w:tab w:val="left" w:pos="1440"/>
        </w:tabs>
        <w:spacing w:line="1" w:lineRule="atLeast"/>
        <w:ind w:left="1440"/>
        <w:rPr>
          <w:sz w:val="24"/>
          <w:szCs w:val="24"/>
        </w:rPr>
      </w:pPr>
      <w:r w:rsidRPr="00596F4D">
        <w:rPr>
          <w:sz w:val="24"/>
          <w:szCs w:val="24"/>
        </w:rPr>
        <w:t xml:space="preserve">For chemicals that require prior approval (see Section 18), approval </w:t>
      </w:r>
      <w:proofErr w:type="gramStart"/>
      <w:r w:rsidRPr="00596F4D">
        <w:rPr>
          <w:sz w:val="24"/>
          <w:szCs w:val="24"/>
        </w:rPr>
        <w:t>from  EH</w:t>
      </w:r>
      <w:proofErr w:type="gramEnd"/>
      <w:r w:rsidRPr="00596F4D">
        <w:rPr>
          <w:sz w:val="24"/>
          <w:szCs w:val="24"/>
        </w:rPr>
        <w:t>&amp;S is required before conducting work.</w:t>
      </w:r>
    </w:p>
    <w:p w14:paraId="6B7891D1" w14:textId="77777777" w:rsidR="004558F1" w:rsidRPr="00596F4D" w:rsidRDefault="004558F1" w:rsidP="00DE73DC">
      <w:pPr>
        <w:pStyle w:val="ListParagraph"/>
        <w:numPr>
          <w:ilvl w:val="6"/>
          <w:numId w:val="51"/>
        </w:numPr>
        <w:tabs>
          <w:tab w:val="clear" w:pos="3240"/>
          <w:tab w:val="left" w:pos="720"/>
          <w:tab w:val="left" w:pos="1440"/>
        </w:tabs>
        <w:spacing w:line="1" w:lineRule="atLeast"/>
        <w:ind w:left="1440"/>
        <w:rPr>
          <w:sz w:val="24"/>
          <w:szCs w:val="24"/>
        </w:rPr>
      </w:pPr>
      <w:r w:rsidRPr="00596F4D">
        <w:rPr>
          <w:sz w:val="24"/>
          <w:szCs w:val="24"/>
        </w:rPr>
        <w:t>Control equipment (glove box, hood, etc.) is required.</w:t>
      </w:r>
    </w:p>
    <w:p w14:paraId="0B7EE2A9" w14:textId="77777777" w:rsidR="004558F1" w:rsidRPr="00596F4D" w:rsidRDefault="004558F1" w:rsidP="00DE73DC">
      <w:pPr>
        <w:pStyle w:val="ListParagraph"/>
        <w:numPr>
          <w:ilvl w:val="6"/>
          <w:numId w:val="51"/>
        </w:numPr>
        <w:tabs>
          <w:tab w:val="clear" w:pos="3240"/>
          <w:tab w:val="left" w:pos="720"/>
          <w:tab w:val="left" w:pos="1440"/>
        </w:tabs>
        <w:spacing w:line="1" w:lineRule="atLeast"/>
        <w:ind w:left="1440"/>
        <w:rPr>
          <w:sz w:val="24"/>
          <w:szCs w:val="24"/>
        </w:rPr>
      </w:pPr>
      <w:r w:rsidRPr="00596F4D">
        <w:rPr>
          <w:sz w:val="24"/>
          <w:szCs w:val="24"/>
        </w:rPr>
        <w:t>Use proper storage procedures and PPE.</w:t>
      </w:r>
    </w:p>
    <w:p w14:paraId="1DCA17E2" w14:textId="77777777" w:rsidR="004558F1" w:rsidRPr="00596F4D" w:rsidRDefault="004558F1" w:rsidP="00DE73DC">
      <w:pPr>
        <w:pStyle w:val="ListParagraph"/>
        <w:numPr>
          <w:ilvl w:val="6"/>
          <w:numId w:val="51"/>
        </w:numPr>
        <w:tabs>
          <w:tab w:val="clear" w:pos="3240"/>
          <w:tab w:val="left" w:pos="720"/>
          <w:tab w:val="left" w:pos="1440"/>
        </w:tabs>
        <w:spacing w:line="1" w:lineRule="atLeast"/>
        <w:ind w:left="1440"/>
        <w:rPr>
          <w:sz w:val="24"/>
          <w:szCs w:val="24"/>
        </w:rPr>
      </w:pPr>
      <w:r w:rsidRPr="00596F4D">
        <w:rPr>
          <w:sz w:val="24"/>
          <w:szCs w:val="24"/>
        </w:rPr>
        <w:t>Keep records for the amounts of these materials on hand and the names of the workers using them.</w:t>
      </w:r>
    </w:p>
    <w:p w14:paraId="6D02EC33" w14:textId="77777777" w:rsidR="004558F1" w:rsidRPr="00596F4D" w:rsidRDefault="004558F1" w:rsidP="00DE73DC">
      <w:pPr>
        <w:pStyle w:val="ListParagraph"/>
        <w:numPr>
          <w:ilvl w:val="6"/>
          <w:numId w:val="51"/>
        </w:numPr>
        <w:tabs>
          <w:tab w:val="clear" w:pos="3240"/>
          <w:tab w:val="left" w:pos="720"/>
          <w:tab w:val="left" w:pos="1440"/>
        </w:tabs>
        <w:spacing w:line="1" w:lineRule="atLeast"/>
        <w:ind w:left="1440"/>
        <w:rPr>
          <w:sz w:val="24"/>
          <w:szCs w:val="24"/>
        </w:rPr>
      </w:pPr>
      <w:r w:rsidRPr="00596F4D">
        <w:rPr>
          <w:sz w:val="24"/>
          <w:szCs w:val="24"/>
        </w:rPr>
        <w:t>Procedures for the prevention of spills and accidents, as well as emergency response, shall be implemented and understood by workers.</w:t>
      </w:r>
    </w:p>
    <w:p w14:paraId="242C5C16" w14:textId="77777777" w:rsidR="004558F1" w:rsidRPr="00596F4D" w:rsidRDefault="004558F1" w:rsidP="00DE73DC">
      <w:pPr>
        <w:pStyle w:val="ListParagraph"/>
        <w:numPr>
          <w:ilvl w:val="6"/>
          <w:numId w:val="51"/>
        </w:numPr>
        <w:tabs>
          <w:tab w:val="clear" w:pos="3240"/>
          <w:tab w:val="left" w:pos="720"/>
          <w:tab w:val="left" w:pos="1440"/>
        </w:tabs>
        <w:spacing w:line="1" w:lineRule="atLeast"/>
        <w:ind w:left="1440"/>
        <w:rPr>
          <w:sz w:val="24"/>
          <w:szCs w:val="24"/>
        </w:rPr>
      </w:pPr>
      <w:r w:rsidRPr="00596F4D">
        <w:rPr>
          <w:sz w:val="24"/>
          <w:szCs w:val="24"/>
        </w:rPr>
        <w:t>Follow procedures for decontamination or disposal of wastes and decontaminating the designated area.</w:t>
      </w:r>
    </w:p>
    <w:p w14:paraId="54D57FB3" w14:textId="77777777" w:rsidR="004558F1" w:rsidRPr="00596F4D" w:rsidRDefault="004558F1" w:rsidP="00DE73DC">
      <w:pPr>
        <w:pStyle w:val="ListParagraph"/>
        <w:numPr>
          <w:ilvl w:val="5"/>
          <w:numId w:val="51"/>
        </w:numPr>
        <w:tabs>
          <w:tab w:val="clear" w:pos="2520"/>
          <w:tab w:val="left" w:pos="720"/>
        </w:tabs>
        <w:spacing w:line="1" w:lineRule="atLeast"/>
        <w:ind w:left="1080"/>
        <w:rPr>
          <w:sz w:val="24"/>
          <w:szCs w:val="24"/>
        </w:rPr>
      </w:pPr>
      <w:r w:rsidRPr="00596F4D">
        <w:rPr>
          <w:sz w:val="24"/>
          <w:szCs w:val="24"/>
        </w:rPr>
        <w:t>The LS/PI shall prepare SOPs for all laboratory operations that involve substances that require designated areas for use.  The SOPs shall include provisions for appropriate signs, labels and approvals for use.</w:t>
      </w:r>
    </w:p>
    <w:p w14:paraId="1D90C95A" w14:textId="77777777" w:rsidR="004558F1" w:rsidRPr="00596F4D" w:rsidRDefault="004558F1" w:rsidP="00DE73DC">
      <w:pPr>
        <w:pStyle w:val="ListParagraph"/>
        <w:numPr>
          <w:ilvl w:val="5"/>
          <w:numId w:val="51"/>
        </w:numPr>
        <w:tabs>
          <w:tab w:val="clear" w:pos="2520"/>
          <w:tab w:val="left" w:pos="720"/>
        </w:tabs>
        <w:spacing w:line="1" w:lineRule="atLeast"/>
        <w:ind w:left="1080"/>
        <w:rPr>
          <w:sz w:val="24"/>
          <w:szCs w:val="24"/>
        </w:rPr>
      </w:pPr>
      <w:r w:rsidRPr="00596F4D">
        <w:rPr>
          <w:sz w:val="24"/>
          <w:szCs w:val="24"/>
        </w:rPr>
        <w:t>Guidelines for classification of toxic or highly toxic substances based on the LD</w:t>
      </w:r>
      <w:r w:rsidRPr="00596F4D">
        <w:rPr>
          <w:sz w:val="24"/>
          <w:szCs w:val="24"/>
          <w:vertAlign w:val="subscript"/>
        </w:rPr>
        <w:t xml:space="preserve">50 </w:t>
      </w:r>
      <w:r w:rsidRPr="00596F4D">
        <w:rPr>
          <w:sz w:val="24"/>
          <w:szCs w:val="24"/>
        </w:rPr>
        <w:t xml:space="preserve">in albino rats are listed in Appendix III, Table 9. </w:t>
      </w:r>
    </w:p>
    <w:p w14:paraId="56893492" w14:textId="77777777" w:rsidR="004558F1" w:rsidRPr="00596F4D" w:rsidRDefault="004558F1" w:rsidP="00DE73DC">
      <w:pPr>
        <w:pStyle w:val="ListParagraph"/>
        <w:numPr>
          <w:ilvl w:val="5"/>
          <w:numId w:val="51"/>
        </w:numPr>
        <w:tabs>
          <w:tab w:val="clear" w:pos="2520"/>
          <w:tab w:val="left" w:pos="720"/>
        </w:tabs>
        <w:spacing w:line="1" w:lineRule="atLeast"/>
        <w:ind w:left="1080"/>
        <w:rPr>
          <w:sz w:val="24"/>
          <w:szCs w:val="24"/>
        </w:rPr>
      </w:pPr>
      <w:r w:rsidRPr="00596F4D">
        <w:rPr>
          <w:sz w:val="24"/>
          <w:szCs w:val="24"/>
        </w:rPr>
        <w:t>A listing of a lab’s carcinogens, toxic, or highly toxic materials can be viewed from the on-line chemical inventory. Check with EH&amp;S for current procedure.</w:t>
      </w:r>
    </w:p>
    <w:p w14:paraId="68B2ABB0" w14:textId="77777777" w:rsidR="00671A44" w:rsidRDefault="00671A44" w:rsidP="004558F1">
      <w:pPr>
        <w:tabs>
          <w:tab w:val="left" w:pos="720"/>
          <w:tab w:val="left" w:pos="1440"/>
        </w:tabs>
        <w:spacing w:line="1" w:lineRule="atLeast"/>
        <w:ind w:left="1440" w:hanging="1440"/>
        <w:rPr>
          <w:sz w:val="24"/>
          <w:szCs w:val="24"/>
        </w:rPr>
      </w:pPr>
    </w:p>
    <w:p w14:paraId="2971794C" w14:textId="77777777" w:rsidR="00193A63" w:rsidRDefault="00232343" w:rsidP="00193A63">
      <w:pPr>
        <w:pStyle w:val="Heading1"/>
      </w:pPr>
      <w:bookmarkStart w:id="76" w:name="_Toc382292682"/>
      <w:r>
        <w:t>18</w:t>
      </w:r>
      <w:r w:rsidR="00671A44" w:rsidRPr="002F16A7">
        <w:t>.0</w:t>
      </w:r>
      <w:r w:rsidR="00671A44" w:rsidRPr="002F16A7">
        <w:tab/>
        <w:t>OPERATIONS REQUIRING PRIOR APPROVAL</w:t>
      </w:r>
      <w:bookmarkEnd w:id="76"/>
    </w:p>
    <w:p w14:paraId="014723D7" w14:textId="77777777" w:rsidR="00671A44" w:rsidRPr="002F16A7" w:rsidRDefault="00AF0D41" w:rsidP="00232343">
      <w:r w:rsidRPr="002F16A7">
        <w:fldChar w:fldCharType="begin"/>
      </w:r>
      <w:r w:rsidR="00671A44" w:rsidRPr="002F16A7">
        <w:instrText>tc "20.0</w:instrText>
      </w:r>
      <w:r w:rsidR="00671A44" w:rsidRPr="002F16A7">
        <w:tab/>
        <w:instrText>OPERATIONS REQUIRING PRIOR APPROVAL"</w:instrText>
      </w:r>
      <w:r w:rsidRPr="002F16A7">
        <w:fldChar w:fldCharType="end"/>
      </w:r>
    </w:p>
    <w:p w14:paraId="2136B0AC" w14:textId="77777777" w:rsidR="00B71FED" w:rsidRPr="00596F4D" w:rsidRDefault="00C22691" w:rsidP="006A5C10">
      <w:pPr>
        <w:spacing w:line="1" w:lineRule="atLeast"/>
        <w:ind w:left="720"/>
        <w:rPr>
          <w:sz w:val="24"/>
          <w:szCs w:val="24"/>
        </w:rPr>
      </w:pPr>
      <w:r w:rsidRPr="00596F4D">
        <w:rPr>
          <w:sz w:val="24"/>
          <w:szCs w:val="24"/>
        </w:rPr>
        <w:t>Use and storage of</w:t>
      </w:r>
      <w:r w:rsidR="00671A44" w:rsidRPr="00596F4D">
        <w:rPr>
          <w:sz w:val="24"/>
          <w:szCs w:val="24"/>
        </w:rPr>
        <w:t xml:space="preserve"> certain chemicals</w:t>
      </w:r>
      <w:r w:rsidR="00BD6F89" w:rsidRPr="00596F4D">
        <w:rPr>
          <w:sz w:val="24"/>
          <w:szCs w:val="24"/>
        </w:rPr>
        <w:t>, mainly carcinogens</w:t>
      </w:r>
      <w:r w:rsidRPr="00596F4D">
        <w:rPr>
          <w:sz w:val="24"/>
          <w:szCs w:val="24"/>
        </w:rPr>
        <w:t xml:space="preserve"> and highly toxic chemicals</w:t>
      </w:r>
      <w:r w:rsidR="00BD6F89" w:rsidRPr="00596F4D">
        <w:rPr>
          <w:sz w:val="24"/>
          <w:szCs w:val="24"/>
        </w:rPr>
        <w:t>,</w:t>
      </w:r>
      <w:r w:rsidR="00671A44" w:rsidRPr="00596F4D">
        <w:rPr>
          <w:sz w:val="24"/>
          <w:szCs w:val="24"/>
        </w:rPr>
        <w:t xml:space="preserve"> may require prior approval</w:t>
      </w:r>
      <w:r w:rsidR="00BD6F89" w:rsidRPr="00596F4D">
        <w:rPr>
          <w:sz w:val="24"/>
          <w:szCs w:val="24"/>
        </w:rPr>
        <w:t xml:space="preserve"> and registration with EH&amp;S</w:t>
      </w:r>
      <w:r w:rsidR="00671A44" w:rsidRPr="00596F4D">
        <w:rPr>
          <w:sz w:val="24"/>
          <w:szCs w:val="24"/>
        </w:rPr>
        <w:t xml:space="preserve">.  </w:t>
      </w:r>
      <w:r w:rsidR="00BD6F89" w:rsidRPr="00596F4D">
        <w:rPr>
          <w:sz w:val="24"/>
          <w:szCs w:val="24"/>
        </w:rPr>
        <w:t xml:space="preserve">A list of these </w:t>
      </w:r>
      <w:hyperlink r:id="rId41" w:history="1">
        <w:r w:rsidR="00BD6F89" w:rsidRPr="00596F4D">
          <w:rPr>
            <w:rStyle w:val="Hyperlink"/>
            <w:i/>
            <w:sz w:val="24"/>
            <w:szCs w:val="24"/>
          </w:rPr>
          <w:t>chemicals, along with policies, procedures, and registration/authorization forms</w:t>
        </w:r>
      </w:hyperlink>
      <w:r w:rsidR="00BD6F89" w:rsidRPr="00596F4D">
        <w:rPr>
          <w:sz w:val="24"/>
          <w:szCs w:val="24"/>
        </w:rPr>
        <w:t>, can be found on the EH&amp;S website.</w:t>
      </w:r>
    </w:p>
    <w:p w14:paraId="4A24677D" w14:textId="77777777" w:rsidR="00BD6F89" w:rsidRPr="00596F4D" w:rsidRDefault="00BD6F89" w:rsidP="006A5C10">
      <w:pPr>
        <w:spacing w:line="1" w:lineRule="atLeast"/>
        <w:ind w:left="720"/>
        <w:rPr>
          <w:sz w:val="24"/>
          <w:szCs w:val="24"/>
        </w:rPr>
      </w:pPr>
    </w:p>
    <w:p w14:paraId="71A303CE" w14:textId="77777777" w:rsidR="00C22691" w:rsidRPr="00596F4D" w:rsidRDefault="00C22691" w:rsidP="00C22691">
      <w:pPr>
        <w:spacing w:line="1" w:lineRule="atLeast"/>
        <w:ind w:left="720"/>
        <w:rPr>
          <w:sz w:val="24"/>
          <w:szCs w:val="24"/>
        </w:rPr>
      </w:pPr>
      <w:r w:rsidRPr="00596F4D">
        <w:rPr>
          <w:sz w:val="24"/>
          <w:szCs w:val="24"/>
        </w:rPr>
        <w:t xml:space="preserve">Research with recombinant or synthetic nucleic acids, pathogenic microorganisms and toxins requires oversight by the OSU Institutional Biosafety Committee.  Information about the </w:t>
      </w:r>
      <w:hyperlink r:id="rId42" w:history="1">
        <w:r w:rsidRPr="00596F4D">
          <w:rPr>
            <w:rStyle w:val="Hyperlink"/>
            <w:i/>
            <w:iCs/>
            <w:sz w:val="24"/>
            <w:szCs w:val="24"/>
          </w:rPr>
          <w:t>Biosafety Program</w:t>
        </w:r>
      </w:hyperlink>
      <w:r w:rsidRPr="00596F4D">
        <w:rPr>
          <w:sz w:val="24"/>
          <w:szCs w:val="24"/>
        </w:rPr>
        <w:t xml:space="preserve"> can be found on the EH&amp;S website.</w:t>
      </w:r>
      <w:r w:rsidR="00AC67A5" w:rsidRPr="00596F4D">
        <w:rPr>
          <w:sz w:val="24"/>
          <w:szCs w:val="24"/>
        </w:rPr>
        <w:t xml:space="preserve">  Research and education that involving the use of vertebrate animals requires oversight by the </w:t>
      </w:r>
      <w:hyperlink r:id="rId43" w:history="1">
        <w:r w:rsidR="00AC67A5" w:rsidRPr="00596F4D">
          <w:rPr>
            <w:rStyle w:val="Hyperlink"/>
            <w:i/>
            <w:sz w:val="24"/>
            <w:szCs w:val="24"/>
          </w:rPr>
          <w:t>OSU Institutional Animal Care and Use Committee IACUC</w:t>
        </w:r>
      </w:hyperlink>
      <w:r w:rsidR="00AC67A5" w:rsidRPr="00596F4D">
        <w:rPr>
          <w:sz w:val="24"/>
          <w:szCs w:val="24"/>
        </w:rPr>
        <w:t>.</w:t>
      </w:r>
    </w:p>
    <w:p w14:paraId="15D5F2D2" w14:textId="77777777" w:rsidR="00F718B1" w:rsidRPr="00596F4D" w:rsidRDefault="00F718B1" w:rsidP="006A5C10">
      <w:pPr>
        <w:spacing w:line="1" w:lineRule="atLeast"/>
        <w:ind w:left="720"/>
        <w:rPr>
          <w:sz w:val="24"/>
          <w:szCs w:val="24"/>
        </w:rPr>
      </w:pPr>
    </w:p>
    <w:p w14:paraId="4BD114DE" w14:textId="77777777" w:rsidR="00B71FED" w:rsidRPr="00596F4D" w:rsidRDefault="004E37AF" w:rsidP="004E37AF">
      <w:pPr>
        <w:spacing w:line="1" w:lineRule="atLeast"/>
        <w:ind w:left="720"/>
        <w:rPr>
          <w:sz w:val="24"/>
          <w:szCs w:val="24"/>
        </w:rPr>
      </w:pPr>
      <w:r w:rsidRPr="00596F4D">
        <w:rPr>
          <w:sz w:val="24"/>
          <w:szCs w:val="24"/>
        </w:rPr>
        <w:t>The Office of Radiation Safety (a Division of EH&amp;S) has policies and procedures for the handling, use and disposal of radioactive materials.  See</w:t>
      </w:r>
      <w:r w:rsidRPr="00596F4D">
        <w:rPr>
          <w:i/>
          <w:iCs/>
          <w:sz w:val="24"/>
          <w:szCs w:val="24"/>
        </w:rPr>
        <w:t xml:space="preserve"> </w:t>
      </w:r>
      <w:r w:rsidRPr="00596F4D">
        <w:rPr>
          <w:iCs/>
          <w:sz w:val="24"/>
          <w:szCs w:val="24"/>
        </w:rPr>
        <w:t xml:space="preserve">the </w:t>
      </w:r>
      <w:hyperlink r:id="rId44" w:history="1">
        <w:r w:rsidRPr="00596F4D">
          <w:rPr>
            <w:rStyle w:val="Hyperlink"/>
            <w:iCs/>
            <w:sz w:val="24"/>
            <w:szCs w:val="24"/>
          </w:rPr>
          <w:t>“</w:t>
        </w:r>
        <w:r w:rsidRPr="00596F4D">
          <w:rPr>
            <w:rStyle w:val="Hyperlink"/>
            <w:i/>
            <w:iCs/>
            <w:sz w:val="24"/>
            <w:szCs w:val="24"/>
          </w:rPr>
          <w:t>Radiation Safety Manual”</w:t>
        </w:r>
      </w:hyperlink>
      <w:r w:rsidRPr="00596F4D">
        <w:rPr>
          <w:iCs/>
          <w:sz w:val="24"/>
          <w:szCs w:val="24"/>
        </w:rPr>
        <w:t xml:space="preserve"> on the EHS website</w:t>
      </w:r>
      <w:r w:rsidRPr="00596F4D">
        <w:rPr>
          <w:sz w:val="24"/>
          <w:szCs w:val="24"/>
        </w:rPr>
        <w:t xml:space="preserve">.  </w:t>
      </w:r>
      <w:r w:rsidR="00B71FED" w:rsidRPr="00596F4D">
        <w:rPr>
          <w:sz w:val="24"/>
          <w:szCs w:val="24"/>
        </w:rPr>
        <w:t xml:space="preserve">The purchase and use of radiation-emitting equipment </w:t>
      </w:r>
      <w:r w:rsidR="003A3A2B" w:rsidRPr="00596F4D">
        <w:rPr>
          <w:sz w:val="24"/>
          <w:szCs w:val="24"/>
        </w:rPr>
        <w:t>shall</w:t>
      </w:r>
      <w:r w:rsidR="00B71FED" w:rsidRPr="00596F4D">
        <w:rPr>
          <w:sz w:val="24"/>
          <w:szCs w:val="24"/>
        </w:rPr>
        <w:t xml:space="preserve"> be approved by the Radiation Safety Officer prior to purchase.</w:t>
      </w:r>
    </w:p>
    <w:p w14:paraId="2F1A536E" w14:textId="77777777" w:rsidR="00671A44" w:rsidRDefault="00671A44" w:rsidP="006A5C10">
      <w:pPr>
        <w:tabs>
          <w:tab w:val="left" w:pos="720"/>
        </w:tabs>
        <w:spacing w:line="1" w:lineRule="atLeast"/>
        <w:ind w:left="720" w:hanging="720"/>
        <w:rPr>
          <w:sz w:val="24"/>
          <w:szCs w:val="24"/>
        </w:rPr>
      </w:pPr>
    </w:p>
    <w:p w14:paraId="1FFF6114" w14:textId="77777777" w:rsidR="002F16A7" w:rsidRDefault="00232343" w:rsidP="00F92008">
      <w:pPr>
        <w:pStyle w:val="Heading1"/>
        <w:ind w:left="720" w:hanging="720"/>
      </w:pPr>
      <w:bookmarkStart w:id="77" w:name="_Toc382292683"/>
      <w:r>
        <w:t>19</w:t>
      </w:r>
      <w:r w:rsidR="00671A44" w:rsidRPr="0085119B">
        <w:t>.0</w:t>
      </w:r>
      <w:r w:rsidR="00671A44" w:rsidRPr="0085119B">
        <w:tab/>
      </w:r>
      <w:r w:rsidR="00671A44">
        <w:t>STANDARD OPERATING PROCEDURE AND JOB HAZARD ASSESSEMNT GUIDELINES</w:t>
      </w:r>
      <w:bookmarkEnd w:id="77"/>
    </w:p>
    <w:p w14:paraId="233C05FF" w14:textId="77777777" w:rsidR="00193A63" w:rsidRPr="00193A63" w:rsidRDefault="00193A63" w:rsidP="00193A63"/>
    <w:p w14:paraId="50BED749" w14:textId="77777777" w:rsidR="00671A44" w:rsidRPr="00596F4D" w:rsidRDefault="00AF0D41" w:rsidP="002F16A7">
      <w:pPr>
        <w:ind w:left="720"/>
        <w:rPr>
          <w:sz w:val="24"/>
          <w:szCs w:val="24"/>
        </w:rPr>
      </w:pPr>
      <w:r w:rsidRPr="00596F4D">
        <w:rPr>
          <w:sz w:val="24"/>
          <w:szCs w:val="24"/>
        </w:rPr>
        <w:fldChar w:fldCharType="begin"/>
      </w:r>
      <w:r w:rsidR="00671A44" w:rsidRPr="00596F4D">
        <w:rPr>
          <w:sz w:val="24"/>
          <w:szCs w:val="24"/>
        </w:rPr>
        <w:instrText>tc "21.0</w:instrText>
      </w:r>
      <w:r w:rsidR="00671A44" w:rsidRPr="00596F4D">
        <w:rPr>
          <w:sz w:val="24"/>
          <w:szCs w:val="24"/>
        </w:rPr>
        <w:tab/>
        <w:instrText>STANDARD OPERATING PROCEDURES"</w:instrText>
      </w:r>
      <w:r w:rsidRPr="00596F4D">
        <w:rPr>
          <w:sz w:val="24"/>
          <w:szCs w:val="24"/>
        </w:rPr>
        <w:fldChar w:fldCharType="end"/>
      </w:r>
      <w:r w:rsidR="006C3045">
        <w:rPr>
          <w:sz w:val="24"/>
          <w:szCs w:val="24"/>
        </w:rPr>
        <w:t>E</w:t>
      </w:r>
      <w:r w:rsidR="00671A44" w:rsidRPr="00596F4D">
        <w:rPr>
          <w:sz w:val="24"/>
          <w:szCs w:val="24"/>
        </w:rPr>
        <w:t>ach laboratory should develop standard operating procedures</w:t>
      </w:r>
      <w:r w:rsidR="006C3045">
        <w:rPr>
          <w:sz w:val="24"/>
          <w:szCs w:val="24"/>
        </w:rPr>
        <w:t xml:space="preserve"> (SOPs)</w:t>
      </w:r>
      <w:r w:rsidR="00671A44" w:rsidRPr="00596F4D">
        <w:rPr>
          <w:sz w:val="24"/>
          <w:szCs w:val="24"/>
        </w:rPr>
        <w:t xml:space="preserve"> specific to its operation.  SOPs should be included for all commonly repeated procedures used by more than one </w:t>
      </w:r>
      <w:r w:rsidR="00BB64CE" w:rsidRPr="00596F4D">
        <w:rPr>
          <w:sz w:val="24"/>
          <w:szCs w:val="24"/>
        </w:rPr>
        <w:t>employee</w:t>
      </w:r>
      <w:r w:rsidR="00671A44" w:rsidRPr="00596F4D">
        <w:rPr>
          <w:sz w:val="24"/>
          <w:szCs w:val="24"/>
        </w:rPr>
        <w:t xml:space="preserve"> and for procedures in which sufficient protection for an employee is not provided by the general pr</w:t>
      </w:r>
      <w:r w:rsidR="00B22F30" w:rsidRPr="00596F4D">
        <w:rPr>
          <w:sz w:val="24"/>
          <w:szCs w:val="24"/>
        </w:rPr>
        <w:t>actices described in the CHP.  A detailed description of s</w:t>
      </w:r>
      <w:r w:rsidR="00671A44" w:rsidRPr="00596F4D">
        <w:rPr>
          <w:sz w:val="24"/>
          <w:szCs w:val="24"/>
        </w:rPr>
        <w:t>afe work practic</w:t>
      </w:r>
      <w:r w:rsidR="00B22F30" w:rsidRPr="00596F4D">
        <w:rPr>
          <w:sz w:val="24"/>
          <w:szCs w:val="24"/>
        </w:rPr>
        <w:t xml:space="preserve">es and a Job Hazard Assessment </w:t>
      </w:r>
      <w:r w:rsidR="00671A44" w:rsidRPr="00596F4D">
        <w:rPr>
          <w:sz w:val="24"/>
          <w:szCs w:val="24"/>
        </w:rPr>
        <w:t>outlining specific restrictions and the selection and use of personal prot</w:t>
      </w:r>
      <w:r w:rsidR="009B0229" w:rsidRPr="00596F4D">
        <w:rPr>
          <w:sz w:val="24"/>
          <w:szCs w:val="24"/>
        </w:rPr>
        <w:t xml:space="preserve">ective equipment </w:t>
      </w:r>
      <w:r w:rsidR="00671A44" w:rsidRPr="00596F4D">
        <w:rPr>
          <w:sz w:val="24"/>
          <w:szCs w:val="24"/>
        </w:rPr>
        <w:t>should be</w:t>
      </w:r>
      <w:r w:rsidR="00B22F30" w:rsidRPr="00596F4D">
        <w:rPr>
          <w:sz w:val="24"/>
          <w:szCs w:val="24"/>
        </w:rPr>
        <w:t xml:space="preserve"> a</w:t>
      </w:r>
      <w:r w:rsidR="00671A44" w:rsidRPr="00596F4D">
        <w:rPr>
          <w:sz w:val="24"/>
          <w:szCs w:val="24"/>
        </w:rPr>
        <w:t xml:space="preserve"> part of </w:t>
      </w:r>
      <w:r w:rsidR="00B22F30" w:rsidRPr="00596F4D">
        <w:rPr>
          <w:sz w:val="24"/>
          <w:szCs w:val="24"/>
        </w:rPr>
        <w:t>each SOP</w:t>
      </w:r>
      <w:r w:rsidR="00347A69" w:rsidRPr="00596F4D">
        <w:rPr>
          <w:sz w:val="24"/>
          <w:szCs w:val="24"/>
        </w:rPr>
        <w:t xml:space="preserve"> (See Appendix I, Form 2</w:t>
      </w:r>
      <w:r w:rsidR="00BB64CE" w:rsidRPr="00596F4D">
        <w:rPr>
          <w:sz w:val="24"/>
          <w:szCs w:val="24"/>
        </w:rPr>
        <w:t>)</w:t>
      </w:r>
      <w:r w:rsidR="00671A44" w:rsidRPr="00596F4D">
        <w:rPr>
          <w:sz w:val="24"/>
          <w:szCs w:val="24"/>
        </w:rPr>
        <w:t>.</w:t>
      </w:r>
    </w:p>
    <w:p w14:paraId="4455E895" w14:textId="77777777" w:rsidR="00671A44" w:rsidRDefault="00671A44" w:rsidP="006A5C10">
      <w:pPr>
        <w:spacing w:line="1" w:lineRule="atLeast"/>
        <w:rPr>
          <w:sz w:val="24"/>
          <w:szCs w:val="24"/>
        </w:rPr>
      </w:pPr>
    </w:p>
    <w:p w14:paraId="2EC86689" w14:textId="77777777" w:rsidR="00671A44" w:rsidRDefault="00232343" w:rsidP="00F92008">
      <w:pPr>
        <w:pStyle w:val="Heading2"/>
      </w:pPr>
      <w:bookmarkStart w:id="78" w:name="_Toc382292684"/>
      <w:r>
        <w:lastRenderedPageBreak/>
        <w:t>19</w:t>
      </w:r>
      <w:r w:rsidR="002F16A7">
        <w:t>.1</w:t>
      </w:r>
      <w:r w:rsidR="002F16A7">
        <w:tab/>
      </w:r>
      <w:r w:rsidR="000F5B6B">
        <w:t>Laboratory-Specific SOP Information</w:t>
      </w:r>
      <w:bookmarkEnd w:id="78"/>
    </w:p>
    <w:p w14:paraId="59125768" w14:textId="77777777" w:rsidR="007A4B3E" w:rsidRPr="00596F4D" w:rsidRDefault="00671A44" w:rsidP="00DE73DC">
      <w:pPr>
        <w:pStyle w:val="ListParagraph"/>
        <w:numPr>
          <w:ilvl w:val="3"/>
          <w:numId w:val="57"/>
        </w:numPr>
        <w:tabs>
          <w:tab w:val="left" w:pos="720"/>
        </w:tabs>
        <w:spacing w:line="1" w:lineRule="atLeast"/>
        <w:rPr>
          <w:sz w:val="24"/>
          <w:szCs w:val="24"/>
        </w:rPr>
      </w:pPr>
      <w:r w:rsidRPr="00596F4D">
        <w:rPr>
          <w:sz w:val="24"/>
          <w:szCs w:val="24"/>
        </w:rPr>
        <w:t xml:space="preserve">A </w:t>
      </w:r>
      <w:r w:rsidR="00BB64CE" w:rsidRPr="00596F4D">
        <w:rPr>
          <w:sz w:val="24"/>
          <w:szCs w:val="24"/>
        </w:rPr>
        <w:t>laboratory-</w:t>
      </w:r>
      <w:r w:rsidRPr="00596F4D">
        <w:rPr>
          <w:sz w:val="24"/>
          <w:szCs w:val="24"/>
        </w:rPr>
        <w:t>specific SOP is require</w:t>
      </w:r>
      <w:r w:rsidR="006C3045">
        <w:rPr>
          <w:sz w:val="24"/>
          <w:szCs w:val="24"/>
        </w:rPr>
        <w:t xml:space="preserve">d when the general requirements </w:t>
      </w:r>
      <w:r w:rsidRPr="00596F4D">
        <w:rPr>
          <w:sz w:val="24"/>
          <w:szCs w:val="24"/>
        </w:rPr>
        <w:t>cited in the CHP are insuffic</w:t>
      </w:r>
      <w:r w:rsidR="00A642F6" w:rsidRPr="00596F4D">
        <w:rPr>
          <w:sz w:val="24"/>
          <w:szCs w:val="24"/>
        </w:rPr>
        <w:t>ient to direct and protect</w:t>
      </w:r>
      <w:r w:rsidRPr="00596F4D">
        <w:rPr>
          <w:sz w:val="24"/>
          <w:szCs w:val="24"/>
        </w:rPr>
        <w:t xml:space="preserve"> </w:t>
      </w:r>
      <w:r w:rsidR="00347037" w:rsidRPr="00596F4D">
        <w:rPr>
          <w:sz w:val="24"/>
          <w:szCs w:val="24"/>
        </w:rPr>
        <w:t>employee</w:t>
      </w:r>
      <w:r w:rsidR="00A642F6" w:rsidRPr="00596F4D">
        <w:rPr>
          <w:sz w:val="24"/>
          <w:szCs w:val="24"/>
        </w:rPr>
        <w:t>s</w:t>
      </w:r>
      <w:r w:rsidRPr="00596F4D">
        <w:rPr>
          <w:sz w:val="24"/>
          <w:szCs w:val="24"/>
        </w:rPr>
        <w:t xml:space="preserve"> in a commonly required and repeated laboratory procedure.</w:t>
      </w:r>
    </w:p>
    <w:p w14:paraId="2FB00F1E" w14:textId="77777777" w:rsidR="007A4B3E" w:rsidRPr="00596F4D" w:rsidRDefault="00671A44" w:rsidP="00DE73DC">
      <w:pPr>
        <w:pStyle w:val="ListParagraph"/>
        <w:numPr>
          <w:ilvl w:val="3"/>
          <w:numId w:val="57"/>
        </w:numPr>
        <w:tabs>
          <w:tab w:val="left" w:pos="720"/>
        </w:tabs>
        <w:spacing w:line="1" w:lineRule="atLeast"/>
        <w:rPr>
          <w:sz w:val="24"/>
          <w:szCs w:val="24"/>
        </w:rPr>
      </w:pPr>
      <w:r w:rsidRPr="00596F4D">
        <w:rPr>
          <w:sz w:val="24"/>
          <w:szCs w:val="24"/>
        </w:rPr>
        <w:t>See</w:t>
      </w:r>
      <w:r w:rsidR="0085119B" w:rsidRPr="00596F4D">
        <w:rPr>
          <w:sz w:val="24"/>
          <w:szCs w:val="24"/>
        </w:rPr>
        <w:t xml:space="preserve"> the EH&amp;S website for examples of</w:t>
      </w:r>
      <w:r w:rsidR="00E27B79" w:rsidRPr="00596F4D">
        <w:rPr>
          <w:sz w:val="24"/>
          <w:szCs w:val="24"/>
        </w:rPr>
        <w:t xml:space="preserve"> </w:t>
      </w:r>
      <w:r w:rsidR="0085119B" w:rsidRPr="00596F4D">
        <w:rPr>
          <w:sz w:val="24"/>
          <w:szCs w:val="24"/>
        </w:rPr>
        <w:t xml:space="preserve">SOPs.  </w:t>
      </w:r>
      <w:r w:rsidRPr="00596F4D">
        <w:rPr>
          <w:sz w:val="24"/>
          <w:szCs w:val="24"/>
        </w:rPr>
        <w:t xml:space="preserve">SOP's </w:t>
      </w:r>
      <w:r w:rsidR="003A3A2B" w:rsidRPr="00596F4D">
        <w:rPr>
          <w:sz w:val="24"/>
          <w:szCs w:val="24"/>
        </w:rPr>
        <w:t>shall</w:t>
      </w:r>
      <w:r w:rsidRPr="00596F4D">
        <w:rPr>
          <w:sz w:val="24"/>
          <w:szCs w:val="24"/>
        </w:rPr>
        <w:t xml:space="preserve"> be modifie</w:t>
      </w:r>
      <w:r w:rsidR="0085119B" w:rsidRPr="00596F4D">
        <w:rPr>
          <w:sz w:val="24"/>
          <w:szCs w:val="24"/>
        </w:rPr>
        <w:t xml:space="preserve">d or created for use within </w:t>
      </w:r>
      <w:r w:rsidR="00271891" w:rsidRPr="00596F4D">
        <w:rPr>
          <w:sz w:val="24"/>
          <w:szCs w:val="24"/>
        </w:rPr>
        <w:t>specific laboratories.</w:t>
      </w:r>
    </w:p>
    <w:p w14:paraId="1040BFAD" w14:textId="77777777" w:rsidR="00671A44" w:rsidRDefault="004F17EC" w:rsidP="00DE73DC">
      <w:pPr>
        <w:pStyle w:val="ListParagraph"/>
        <w:numPr>
          <w:ilvl w:val="3"/>
          <w:numId w:val="57"/>
        </w:numPr>
        <w:tabs>
          <w:tab w:val="left" w:pos="720"/>
        </w:tabs>
        <w:spacing w:line="1" w:lineRule="atLeast"/>
        <w:rPr>
          <w:sz w:val="24"/>
          <w:szCs w:val="24"/>
        </w:rPr>
      </w:pPr>
      <w:r w:rsidRPr="00596F4D">
        <w:rPr>
          <w:sz w:val="24"/>
          <w:szCs w:val="24"/>
        </w:rPr>
        <w:t xml:space="preserve">Lab-specific SOPs </w:t>
      </w:r>
      <w:r w:rsidR="00B22F30" w:rsidRPr="00596F4D">
        <w:rPr>
          <w:sz w:val="24"/>
          <w:szCs w:val="24"/>
        </w:rPr>
        <w:t xml:space="preserve">are </w:t>
      </w:r>
      <w:r w:rsidR="00E00152" w:rsidRPr="00596F4D">
        <w:rPr>
          <w:sz w:val="24"/>
          <w:szCs w:val="24"/>
        </w:rPr>
        <w:t xml:space="preserve">included as </w:t>
      </w:r>
      <w:r w:rsidRPr="00596F4D">
        <w:rPr>
          <w:sz w:val="24"/>
          <w:szCs w:val="24"/>
        </w:rPr>
        <w:t xml:space="preserve">Appendix </w:t>
      </w:r>
      <w:r w:rsidR="00E00152" w:rsidRPr="00596F4D">
        <w:rPr>
          <w:sz w:val="24"/>
          <w:szCs w:val="24"/>
        </w:rPr>
        <w:t xml:space="preserve">IV </w:t>
      </w:r>
      <w:r w:rsidR="00E27B79" w:rsidRPr="00596F4D">
        <w:rPr>
          <w:sz w:val="24"/>
          <w:szCs w:val="24"/>
        </w:rPr>
        <w:t xml:space="preserve">of </w:t>
      </w:r>
      <w:r w:rsidR="00E00152" w:rsidRPr="00596F4D">
        <w:rPr>
          <w:sz w:val="24"/>
          <w:szCs w:val="24"/>
        </w:rPr>
        <w:t>this</w:t>
      </w:r>
      <w:r w:rsidR="00E27B79" w:rsidRPr="00596F4D">
        <w:rPr>
          <w:sz w:val="24"/>
          <w:szCs w:val="24"/>
        </w:rPr>
        <w:t xml:space="preserve"> LCHP</w:t>
      </w:r>
      <w:r w:rsidR="00671A44" w:rsidRPr="00596F4D">
        <w:rPr>
          <w:sz w:val="24"/>
          <w:szCs w:val="24"/>
        </w:rPr>
        <w:t>.</w:t>
      </w:r>
    </w:p>
    <w:p w14:paraId="1F061828" w14:textId="77777777" w:rsidR="00671A44" w:rsidRDefault="00BB64CE" w:rsidP="006A5C10">
      <w:pPr>
        <w:spacing w:line="1" w:lineRule="atLeast"/>
        <w:rPr>
          <w:sz w:val="24"/>
          <w:szCs w:val="24"/>
        </w:rPr>
      </w:pPr>
      <w:r>
        <w:rPr>
          <w:sz w:val="24"/>
          <w:szCs w:val="24"/>
        </w:rPr>
        <w:tab/>
      </w:r>
    </w:p>
    <w:p w14:paraId="47D974DF" w14:textId="77777777" w:rsidR="00193A63" w:rsidRDefault="00232343" w:rsidP="00193A63">
      <w:pPr>
        <w:pStyle w:val="Heading1"/>
      </w:pPr>
      <w:bookmarkStart w:id="79" w:name="_Toc382292685"/>
      <w:r>
        <w:t>20</w:t>
      </w:r>
      <w:r w:rsidR="00671A44" w:rsidRPr="00907C56">
        <w:t>.0</w:t>
      </w:r>
      <w:r w:rsidR="00671A44" w:rsidRPr="00907C56">
        <w:tab/>
      </w:r>
      <w:r w:rsidR="00671A44">
        <w:t xml:space="preserve">REVIEW AND REVISION OF </w:t>
      </w:r>
      <w:r w:rsidR="00D84AA7">
        <w:t>L</w:t>
      </w:r>
      <w:r w:rsidR="00BF013F">
        <w:t>CHP</w:t>
      </w:r>
      <w:bookmarkEnd w:id="79"/>
    </w:p>
    <w:p w14:paraId="7C656DA5" w14:textId="77777777" w:rsidR="00671A44" w:rsidRDefault="00AF0D41" w:rsidP="00232343">
      <w:r>
        <w:fldChar w:fldCharType="begin"/>
      </w:r>
      <w:r w:rsidR="00671A44">
        <w:instrText>tc "22.0</w:instrText>
      </w:r>
      <w:r w:rsidR="00671A44">
        <w:tab/>
        <w:instrText>REVIEW AND REVISION OF CHEMICAL HYGIENE PLAN"</w:instrText>
      </w:r>
      <w:r>
        <w:fldChar w:fldCharType="end"/>
      </w:r>
    </w:p>
    <w:p w14:paraId="5A2C3C97" w14:textId="77777777" w:rsidR="001A5BCD" w:rsidRPr="00596F4D" w:rsidRDefault="00671A44" w:rsidP="001A5BCD">
      <w:pPr>
        <w:spacing w:line="1" w:lineRule="atLeast"/>
        <w:ind w:left="720" w:hanging="720"/>
        <w:rPr>
          <w:sz w:val="24"/>
          <w:szCs w:val="24"/>
        </w:rPr>
      </w:pPr>
      <w:r>
        <w:rPr>
          <w:sz w:val="24"/>
          <w:szCs w:val="24"/>
        </w:rPr>
        <w:tab/>
      </w:r>
      <w:r w:rsidR="00B0376E" w:rsidRPr="00596F4D">
        <w:rPr>
          <w:sz w:val="24"/>
          <w:szCs w:val="24"/>
        </w:rPr>
        <w:t xml:space="preserve">The </w:t>
      </w:r>
      <w:r w:rsidR="00CC7BC6">
        <w:rPr>
          <w:sz w:val="24"/>
          <w:szCs w:val="24"/>
        </w:rPr>
        <w:t>BEAUDRY GROUP</w:t>
      </w:r>
      <w:r w:rsidRPr="00596F4D">
        <w:rPr>
          <w:sz w:val="24"/>
          <w:szCs w:val="24"/>
        </w:rPr>
        <w:t xml:space="preserve"> </w:t>
      </w:r>
      <w:r w:rsidR="00AC4EBD" w:rsidRPr="00596F4D">
        <w:rPr>
          <w:sz w:val="24"/>
          <w:szCs w:val="24"/>
        </w:rPr>
        <w:t>shall</w:t>
      </w:r>
      <w:r w:rsidR="00B0376E" w:rsidRPr="00596F4D">
        <w:rPr>
          <w:sz w:val="24"/>
          <w:szCs w:val="24"/>
        </w:rPr>
        <w:t xml:space="preserve"> review</w:t>
      </w:r>
      <w:r w:rsidRPr="00596F4D">
        <w:rPr>
          <w:sz w:val="24"/>
          <w:szCs w:val="24"/>
        </w:rPr>
        <w:t xml:space="preserve"> </w:t>
      </w:r>
      <w:r w:rsidR="00E00152" w:rsidRPr="00596F4D">
        <w:rPr>
          <w:sz w:val="24"/>
          <w:szCs w:val="24"/>
        </w:rPr>
        <w:t>this</w:t>
      </w:r>
      <w:r w:rsidR="00B0376E" w:rsidRPr="00596F4D">
        <w:rPr>
          <w:sz w:val="24"/>
          <w:szCs w:val="24"/>
        </w:rPr>
        <w:t xml:space="preserve"> LCHP at least </w:t>
      </w:r>
      <w:r w:rsidRPr="00596F4D">
        <w:rPr>
          <w:sz w:val="24"/>
          <w:szCs w:val="24"/>
        </w:rPr>
        <w:t>annually</w:t>
      </w:r>
      <w:r w:rsidR="00DE251F" w:rsidRPr="00596F4D">
        <w:rPr>
          <w:sz w:val="24"/>
          <w:szCs w:val="24"/>
        </w:rPr>
        <w:t xml:space="preserve">, </w:t>
      </w:r>
      <w:r w:rsidR="00B0376E" w:rsidRPr="00596F4D">
        <w:rPr>
          <w:sz w:val="24"/>
          <w:szCs w:val="24"/>
        </w:rPr>
        <w:t>and revisions shall be made whenever a new process or potentially hazardous piece of equipment is added or removed from the laboratory.</w:t>
      </w:r>
    </w:p>
    <w:p w14:paraId="6E1D4B30" w14:textId="77777777" w:rsidR="00E00152" w:rsidRDefault="00E00152" w:rsidP="001A5BCD">
      <w:pPr>
        <w:spacing w:line="1" w:lineRule="atLeast"/>
        <w:ind w:left="720" w:hanging="720"/>
        <w:rPr>
          <w:sz w:val="24"/>
          <w:szCs w:val="24"/>
        </w:rPr>
      </w:pPr>
    </w:p>
    <w:p w14:paraId="74DA6493" w14:textId="77777777" w:rsidR="00801E39" w:rsidRPr="007A3E54" w:rsidRDefault="001B7716" w:rsidP="00193A63">
      <w:pPr>
        <w:pStyle w:val="Heading1"/>
      </w:pPr>
      <w:bookmarkStart w:id="80" w:name="_Toc382292686"/>
      <w:r>
        <w:t>2</w:t>
      </w:r>
      <w:r w:rsidR="00232343">
        <w:t>1</w:t>
      </w:r>
      <w:r w:rsidR="001A5BCD">
        <w:t>.0</w:t>
      </w:r>
      <w:r w:rsidR="00801E39" w:rsidRPr="007A3E54">
        <w:tab/>
      </w:r>
      <w:r w:rsidR="00913965">
        <w:t>PROCEDURES</w:t>
      </w:r>
      <w:r w:rsidR="00801E39" w:rsidRPr="007A3E54">
        <w:t xml:space="preserve"> RELATING TO THE </w:t>
      </w:r>
      <w:r w:rsidR="00D84AA7">
        <w:t>L</w:t>
      </w:r>
      <w:r w:rsidR="00801E39" w:rsidRPr="007A3E54">
        <w:t>CHP</w:t>
      </w:r>
      <w:bookmarkEnd w:id="80"/>
    </w:p>
    <w:p w14:paraId="79514A38" w14:textId="77777777" w:rsidR="00801E39" w:rsidRDefault="00801E39" w:rsidP="00801E39">
      <w:pPr>
        <w:spacing w:line="1" w:lineRule="atLeast"/>
      </w:pPr>
    </w:p>
    <w:p w14:paraId="3E99390F" w14:textId="77777777" w:rsidR="00801E39" w:rsidRPr="00913965" w:rsidRDefault="00232343" w:rsidP="00F92008">
      <w:pPr>
        <w:pStyle w:val="Heading2"/>
      </w:pPr>
      <w:bookmarkStart w:id="81" w:name="_Toc382292687"/>
      <w:r>
        <w:t>21</w:t>
      </w:r>
      <w:r w:rsidR="002F16A7" w:rsidRPr="00913965">
        <w:t>.1</w:t>
      </w:r>
      <w:r w:rsidR="002F16A7" w:rsidRPr="00913965">
        <w:tab/>
      </w:r>
      <w:r w:rsidR="00801E39" w:rsidRPr="00913965">
        <w:t>P</w:t>
      </w:r>
      <w:r w:rsidR="00913965">
        <w:t>rocedure</w:t>
      </w:r>
      <w:r w:rsidR="00801E39" w:rsidRPr="00913965">
        <w:t xml:space="preserve"> </w:t>
      </w:r>
      <w:r w:rsidR="00E21433" w:rsidRPr="00913965">
        <w:t xml:space="preserve">1 </w:t>
      </w:r>
      <w:r w:rsidR="00AE48E6">
        <w:t>–</w:t>
      </w:r>
      <w:r w:rsidR="00E21433" w:rsidRPr="00913965">
        <w:t xml:space="preserve"> </w:t>
      </w:r>
      <w:r w:rsidR="00AE48E6">
        <w:t>Employee or LS/PI Vacating a Laboratory</w:t>
      </w:r>
      <w:bookmarkEnd w:id="81"/>
    </w:p>
    <w:p w14:paraId="172ED1E3" w14:textId="77777777" w:rsidR="00801E39" w:rsidRPr="00596F4D" w:rsidRDefault="00801E39" w:rsidP="00F9200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rPr>
      </w:pPr>
      <w:r w:rsidRPr="00596F4D">
        <w:rPr>
          <w:sz w:val="24"/>
          <w:szCs w:val="24"/>
        </w:rPr>
        <w:t xml:space="preserve">The intention of the </w:t>
      </w:r>
      <w:r w:rsidR="00D84AA7" w:rsidRPr="00596F4D">
        <w:rPr>
          <w:sz w:val="24"/>
          <w:szCs w:val="24"/>
        </w:rPr>
        <w:t>L</w:t>
      </w:r>
      <w:r w:rsidRPr="00596F4D">
        <w:rPr>
          <w:sz w:val="24"/>
          <w:szCs w:val="24"/>
        </w:rPr>
        <w:t xml:space="preserve">CHP is to reduce exposure to hazardous chemicals in the laboratory.  Materials left by departing </w:t>
      </w:r>
      <w:r w:rsidR="00347037" w:rsidRPr="00596F4D">
        <w:rPr>
          <w:sz w:val="24"/>
          <w:szCs w:val="24"/>
        </w:rPr>
        <w:t>employee</w:t>
      </w:r>
      <w:r w:rsidRPr="00596F4D">
        <w:rPr>
          <w:sz w:val="24"/>
          <w:szCs w:val="24"/>
        </w:rPr>
        <w:t>s can provide an unexpected source of exposure if proper clean-up, disposal, storage, and transfer of responsibility for hazardous materials is not accomplished.</w:t>
      </w:r>
    </w:p>
    <w:p w14:paraId="7A36B858" w14:textId="77777777" w:rsidR="00801E39" w:rsidRPr="00596F4D" w:rsidRDefault="00801E39" w:rsidP="00801E3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204B01BB" w14:textId="77777777" w:rsidR="00801E39" w:rsidRPr="00596F4D" w:rsidRDefault="00801E39" w:rsidP="00F9200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rPr>
      </w:pPr>
      <w:r w:rsidRPr="00596F4D">
        <w:rPr>
          <w:sz w:val="24"/>
          <w:szCs w:val="24"/>
        </w:rPr>
        <w:t>LSs/PIs, students, graduate students and post-doctoral fellows shall be responsible for cleaning their laboratory area and apparatus, for storing chemicals and materials appropriately, and for disposing of waste materials correctly before leaving a department or laboratory space.</w:t>
      </w:r>
    </w:p>
    <w:p w14:paraId="788E1CDA" w14:textId="77777777" w:rsidR="00801E39" w:rsidRPr="00596F4D" w:rsidRDefault="00801E39" w:rsidP="00801E3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7EF5C0B1" w14:textId="77777777" w:rsidR="00801E39" w:rsidRPr="00596F4D" w:rsidRDefault="008C001E" w:rsidP="00F9200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rPr>
      </w:pPr>
      <w:r w:rsidRPr="00596F4D">
        <w:rPr>
          <w:sz w:val="24"/>
          <w:szCs w:val="24"/>
        </w:rPr>
        <w:t>LSs/PIs shall be responsible for</w:t>
      </w:r>
      <w:r w:rsidR="00801E39" w:rsidRPr="00596F4D">
        <w:rPr>
          <w:sz w:val="24"/>
          <w:szCs w:val="24"/>
        </w:rPr>
        <w:t xml:space="preserve"> certify</w:t>
      </w:r>
      <w:r w:rsidRPr="00596F4D">
        <w:rPr>
          <w:sz w:val="24"/>
          <w:szCs w:val="24"/>
        </w:rPr>
        <w:t xml:space="preserve">ing, with documentation, that </w:t>
      </w:r>
      <w:r w:rsidR="00801E39" w:rsidRPr="00596F4D">
        <w:rPr>
          <w:sz w:val="24"/>
          <w:szCs w:val="24"/>
        </w:rPr>
        <w:t>prior to terminatio</w:t>
      </w:r>
      <w:r w:rsidRPr="00596F4D">
        <w:rPr>
          <w:sz w:val="24"/>
          <w:szCs w:val="24"/>
        </w:rPr>
        <w:t xml:space="preserve">n of </w:t>
      </w:r>
      <w:proofErr w:type="gramStart"/>
      <w:r w:rsidRPr="00596F4D">
        <w:rPr>
          <w:sz w:val="24"/>
          <w:szCs w:val="24"/>
        </w:rPr>
        <w:t>a</w:t>
      </w:r>
      <w:proofErr w:type="gramEnd"/>
      <w:r w:rsidRPr="00596F4D">
        <w:rPr>
          <w:sz w:val="24"/>
          <w:szCs w:val="24"/>
        </w:rPr>
        <w:t xml:space="preserve"> </w:t>
      </w:r>
      <w:r w:rsidR="00347037" w:rsidRPr="00596F4D">
        <w:rPr>
          <w:sz w:val="24"/>
          <w:szCs w:val="24"/>
        </w:rPr>
        <w:t>employee</w:t>
      </w:r>
      <w:r w:rsidRPr="00596F4D">
        <w:rPr>
          <w:sz w:val="24"/>
          <w:szCs w:val="24"/>
        </w:rPr>
        <w:t xml:space="preserve">, </w:t>
      </w:r>
      <w:r w:rsidR="00801E39" w:rsidRPr="00596F4D">
        <w:rPr>
          <w:sz w:val="24"/>
          <w:szCs w:val="24"/>
        </w:rPr>
        <w:t>the fol</w:t>
      </w:r>
      <w:r w:rsidRPr="00596F4D">
        <w:rPr>
          <w:sz w:val="24"/>
          <w:szCs w:val="24"/>
        </w:rPr>
        <w:t>lowing conditions have been met:</w:t>
      </w:r>
    </w:p>
    <w:p w14:paraId="34EE3CEA" w14:textId="77777777" w:rsidR="00801E39" w:rsidRPr="00596F4D" w:rsidRDefault="00801E39" w:rsidP="00801E3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32A3A52A" w14:textId="77777777" w:rsidR="00801E39" w:rsidRPr="00596F4D" w:rsidRDefault="00801E39" w:rsidP="00DE73DC">
      <w:pPr>
        <w:pStyle w:val="BodyTextIndent2"/>
        <w:numPr>
          <w:ilvl w:val="3"/>
          <w:numId w:val="56"/>
        </w:numPr>
        <w:tabs>
          <w:tab w:val="clear" w:pos="1440"/>
          <w:tab w:val="left" w:pos="2160"/>
          <w:tab w:val="left" w:pos="2880"/>
          <w:tab w:val="left" w:pos="3600"/>
          <w:tab w:val="left" w:pos="4320"/>
          <w:tab w:val="left" w:pos="5040"/>
          <w:tab w:val="left" w:pos="5760"/>
          <w:tab w:val="left" w:pos="6480"/>
          <w:tab w:val="left" w:pos="7200"/>
          <w:tab w:val="left" w:pos="7920"/>
        </w:tabs>
        <w:spacing w:line="240" w:lineRule="auto"/>
      </w:pPr>
      <w:r w:rsidRPr="00596F4D">
        <w:t>Laboratory area has been cleaned and glassware, apparatus and chemicals have been stored properly.</w:t>
      </w:r>
    </w:p>
    <w:p w14:paraId="4B041306" w14:textId="77777777" w:rsidR="00801E39" w:rsidRPr="00596F4D" w:rsidRDefault="00801E39" w:rsidP="00DE73DC">
      <w:pPr>
        <w:pStyle w:val="BodyTextIndent2"/>
        <w:numPr>
          <w:ilvl w:val="3"/>
          <w:numId w:val="56"/>
        </w:numPr>
        <w:tabs>
          <w:tab w:val="clear" w:pos="1440"/>
          <w:tab w:val="left" w:pos="2160"/>
          <w:tab w:val="left" w:pos="2880"/>
          <w:tab w:val="left" w:pos="3600"/>
          <w:tab w:val="left" w:pos="4320"/>
          <w:tab w:val="left" w:pos="5040"/>
          <w:tab w:val="left" w:pos="5760"/>
          <w:tab w:val="left" w:pos="6480"/>
          <w:tab w:val="left" w:pos="7200"/>
          <w:tab w:val="left" w:pos="7920"/>
        </w:tabs>
        <w:spacing w:line="240" w:lineRule="auto"/>
      </w:pPr>
      <w:r w:rsidRPr="00596F4D">
        <w:t xml:space="preserve">All </w:t>
      </w:r>
      <w:r w:rsidR="00347037" w:rsidRPr="00596F4D">
        <w:t>employee</w:t>
      </w:r>
      <w:r w:rsidR="005A1C53" w:rsidRPr="00596F4D">
        <w:t>-</w:t>
      </w:r>
      <w:r w:rsidRPr="00596F4D">
        <w:t>generated chemicals ha</w:t>
      </w:r>
      <w:r w:rsidR="00A642F6" w:rsidRPr="00596F4D">
        <w:t xml:space="preserve">ve been properly identified, </w:t>
      </w:r>
      <w:r w:rsidRPr="00596F4D">
        <w:t>labeled</w:t>
      </w:r>
      <w:r w:rsidR="00183C6D" w:rsidRPr="00596F4D">
        <w:t xml:space="preserve"> </w:t>
      </w:r>
      <w:hyperlink r:id="rId45" w:history="1">
        <w:r w:rsidR="00183C6D" w:rsidRPr="00596F4D">
          <w:rPr>
            <w:rStyle w:val="Hyperlink"/>
            <w:i/>
          </w:rPr>
          <w:t>(label template available on the EH&amp;S website)</w:t>
        </w:r>
      </w:hyperlink>
      <w:r w:rsidR="00A642F6" w:rsidRPr="00596F4D">
        <w:t>, and inventoried</w:t>
      </w:r>
      <w:r w:rsidRPr="00596F4D">
        <w:t>.</w:t>
      </w:r>
    </w:p>
    <w:p w14:paraId="765AB40E" w14:textId="77777777" w:rsidR="00801E39" w:rsidRPr="00596F4D" w:rsidRDefault="00801E39" w:rsidP="00DE73DC">
      <w:pPr>
        <w:pStyle w:val="BodyTextIndent2"/>
        <w:numPr>
          <w:ilvl w:val="3"/>
          <w:numId w:val="56"/>
        </w:numPr>
        <w:tabs>
          <w:tab w:val="clear" w:pos="1440"/>
          <w:tab w:val="left" w:pos="2160"/>
          <w:tab w:val="left" w:pos="2880"/>
          <w:tab w:val="left" w:pos="3600"/>
          <w:tab w:val="left" w:pos="4320"/>
          <w:tab w:val="left" w:pos="5040"/>
          <w:tab w:val="left" w:pos="5760"/>
          <w:tab w:val="left" w:pos="6480"/>
          <w:tab w:val="left" w:pos="7200"/>
          <w:tab w:val="left" w:pos="7920"/>
        </w:tabs>
        <w:spacing w:line="240" w:lineRule="auto"/>
      </w:pPr>
      <w:r w:rsidRPr="00596F4D">
        <w:t xml:space="preserve">All wastes and hazardous materials have been either disposed of or responsibility for them has been transferred to a continuing </w:t>
      </w:r>
      <w:r w:rsidR="00347037" w:rsidRPr="00596F4D">
        <w:t>employee</w:t>
      </w:r>
      <w:r w:rsidRPr="00596F4D">
        <w:t>.</w:t>
      </w:r>
    </w:p>
    <w:p w14:paraId="10BA65FD" w14:textId="77777777" w:rsidR="00801E39" w:rsidRDefault="00801E39" w:rsidP="00DE73DC">
      <w:pPr>
        <w:pStyle w:val="BodyTextIndent2"/>
        <w:numPr>
          <w:ilvl w:val="3"/>
          <w:numId w:val="56"/>
        </w:numPr>
        <w:tabs>
          <w:tab w:val="clear" w:pos="1440"/>
          <w:tab w:val="left" w:pos="2160"/>
          <w:tab w:val="left" w:pos="2880"/>
          <w:tab w:val="left" w:pos="3600"/>
          <w:tab w:val="left" w:pos="4320"/>
          <w:tab w:val="left" w:pos="5040"/>
          <w:tab w:val="left" w:pos="5760"/>
          <w:tab w:val="left" w:pos="6480"/>
          <w:tab w:val="left" w:pos="7200"/>
          <w:tab w:val="left" w:pos="7920"/>
        </w:tabs>
        <w:spacing w:line="240" w:lineRule="auto"/>
      </w:pPr>
      <w:r w:rsidRPr="00596F4D">
        <w:t xml:space="preserve">All </w:t>
      </w:r>
      <w:r w:rsidR="00AE48E6" w:rsidRPr="00596F4D">
        <w:t xml:space="preserve">laboratory </w:t>
      </w:r>
      <w:r w:rsidRPr="00596F4D">
        <w:t xml:space="preserve">safety responsibilities have been reassigned to continuing </w:t>
      </w:r>
      <w:r w:rsidR="00347037" w:rsidRPr="00596F4D">
        <w:t>employee</w:t>
      </w:r>
      <w:r w:rsidRPr="00596F4D">
        <w:t xml:space="preserve">s. </w:t>
      </w:r>
    </w:p>
    <w:p w14:paraId="59E759C6" w14:textId="77777777" w:rsidR="00801E39" w:rsidRPr="00596F4D" w:rsidRDefault="00801E39" w:rsidP="00801E3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1B6BE9FB" w14:textId="77777777" w:rsidR="00801E39" w:rsidRPr="00596F4D" w:rsidRDefault="00801E39" w:rsidP="00F9200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rPr>
      </w:pPr>
      <w:r w:rsidRPr="00596F4D">
        <w:rPr>
          <w:sz w:val="24"/>
          <w:szCs w:val="24"/>
        </w:rPr>
        <w:t xml:space="preserve">The Department Head and EH&amp;S shall be responsible for ensuring the above conditions have been met by PIs leaving the university or vacating a laboratory space.  Cleaning and waste disposal for laboratory spaces shall NOT be the responsibility of new/incoming faculty, staff, students, or post-doctoral fellows.  Refer to the </w:t>
      </w:r>
      <w:hyperlink r:id="rId46" w:history="1">
        <w:r w:rsidRPr="00596F4D">
          <w:rPr>
            <w:rStyle w:val="Hyperlink"/>
            <w:i/>
            <w:sz w:val="24"/>
            <w:szCs w:val="24"/>
          </w:rPr>
          <w:t>Chemical Lab Decontamination and Checkout Safety Instruction</w:t>
        </w:r>
      </w:hyperlink>
      <w:r w:rsidRPr="00596F4D">
        <w:rPr>
          <w:sz w:val="24"/>
          <w:szCs w:val="24"/>
        </w:rPr>
        <w:t xml:space="preserve"> on the EH&amp;S website for additional information.</w:t>
      </w:r>
      <w:r w:rsidR="00047CB7" w:rsidRPr="00596F4D">
        <w:rPr>
          <w:sz w:val="24"/>
          <w:szCs w:val="24"/>
        </w:rPr>
        <w:t xml:space="preserve">  Also refer to the </w:t>
      </w:r>
      <w:hyperlink r:id="rId47" w:history="1">
        <w:r w:rsidR="00047CB7" w:rsidRPr="00596F4D">
          <w:rPr>
            <w:rStyle w:val="Hyperlink"/>
            <w:i/>
            <w:sz w:val="24"/>
            <w:szCs w:val="24"/>
          </w:rPr>
          <w:t>Equipment Release Safety Instruction</w:t>
        </w:r>
      </w:hyperlink>
      <w:r w:rsidR="00047CB7" w:rsidRPr="00596F4D">
        <w:rPr>
          <w:sz w:val="24"/>
          <w:szCs w:val="24"/>
        </w:rPr>
        <w:t xml:space="preserve"> on the EH&amp;S website.</w:t>
      </w:r>
    </w:p>
    <w:p w14:paraId="15FC0EFD" w14:textId="77777777" w:rsidR="00801E39" w:rsidRDefault="00801E39" w:rsidP="00801E3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01D7BA5C" w14:textId="77777777" w:rsidR="00801E39" w:rsidRPr="002F3ED1" w:rsidRDefault="002F3ED1" w:rsidP="00F92008">
      <w:pPr>
        <w:pStyle w:val="Heading2"/>
      </w:pPr>
      <w:bookmarkStart w:id="82" w:name="_Toc382292688"/>
      <w:r w:rsidRPr="002F3ED1">
        <w:t>2</w:t>
      </w:r>
      <w:r w:rsidR="00232343">
        <w:t>1</w:t>
      </w:r>
      <w:r w:rsidRPr="002F3ED1">
        <w:t>.2</w:t>
      </w:r>
      <w:r w:rsidRPr="002F3ED1">
        <w:tab/>
        <w:t>Procedure</w:t>
      </w:r>
      <w:r w:rsidR="00801E39" w:rsidRPr="002F3ED1">
        <w:t xml:space="preserve"> 2</w:t>
      </w:r>
      <w:r w:rsidR="00E21433" w:rsidRPr="002F3ED1">
        <w:t xml:space="preserve"> - </w:t>
      </w:r>
      <w:r w:rsidRPr="002F3ED1">
        <w:rPr>
          <w:szCs w:val="28"/>
        </w:rPr>
        <w:t>Safety Enforcement</w:t>
      </w:r>
      <w:bookmarkEnd w:id="82"/>
    </w:p>
    <w:p w14:paraId="4C15029C" w14:textId="77777777" w:rsidR="00801E39" w:rsidRPr="00596F4D" w:rsidRDefault="00596F4D" w:rsidP="00596F4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rPr>
      </w:pPr>
      <w:r w:rsidRPr="00596F4D">
        <w:rPr>
          <w:sz w:val="24"/>
          <w:szCs w:val="24"/>
        </w:rPr>
        <w:t>OSU, specifically the President, faculty and staff, recognizes that we must comply with a variety of Federal, State, and Local mandates, including those issued by the Environmental Protection Agency (EPA), the Occupational Health and Safety Administration (OSHA) and the State of Oregon (DEQ, OR-OSHA, Administrative Rules, Building and Fire Codes).  Each employee, therefore, has an obligation to understand and comply with applicable environmental, health and safety regulations as well as those policies established by OSU.  This means that all faculty, emeritus faculty, staff, graduate students, post-doctoral fellows, employees, contractors, visitors and guests shall:</w:t>
      </w:r>
    </w:p>
    <w:p w14:paraId="5D11F470" w14:textId="77777777" w:rsidR="00142788" w:rsidRPr="00596F4D" w:rsidRDefault="00801E39" w:rsidP="00DE73DC">
      <w:pPr>
        <w:pStyle w:val="ListParagraph"/>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lastRenderedPageBreak/>
        <w:t>Observe health and safety related signs, warning signals and directions.</w:t>
      </w:r>
    </w:p>
    <w:p w14:paraId="14DB4E66" w14:textId="77777777" w:rsidR="00142788" w:rsidRPr="00596F4D" w:rsidRDefault="00801E39" w:rsidP="00DE73DC">
      <w:pPr>
        <w:pStyle w:val="ListParagraph"/>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Review the University's emergency procedures.</w:t>
      </w:r>
    </w:p>
    <w:p w14:paraId="3C5B4D23" w14:textId="77777777" w:rsidR="00142788" w:rsidRPr="00596F4D" w:rsidRDefault="00801E39" w:rsidP="00DE73DC">
      <w:pPr>
        <w:pStyle w:val="ListParagraph"/>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Have an awareness of potential work hazards.</w:t>
      </w:r>
    </w:p>
    <w:p w14:paraId="15AB0664" w14:textId="77777777" w:rsidR="00142788" w:rsidRPr="00596F4D" w:rsidRDefault="0089605C" w:rsidP="00DE73DC">
      <w:pPr>
        <w:pStyle w:val="ListParagraph"/>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Complet</w:t>
      </w:r>
      <w:r w:rsidR="00801E39" w:rsidRPr="00596F4D">
        <w:rPr>
          <w:sz w:val="24"/>
          <w:szCs w:val="24"/>
        </w:rPr>
        <w:t>e appropriate health and safety training.</w:t>
      </w:r>
    </w:p>
    <w:p w14:paraId="5D20F987" w14:textId="77777777" w:rsidR="00142788" w:rsidRPr="00596F4D" w:rsidRDefault="00801E39" w:rsidP="00DE73DC">
      <w:pPr>
        <w:pStyle w:val="ListParagraph"/>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 xml:space="preserve">Follow all </w:t>
      </w:r>
      <w:r w:rsidR="00DB407B" w:rsidRPr="00596F4D">
        <w:rPr>
          <w:sz w:val="24"/>
          <w:szCs w:val="24"/>
        </w:rPr>
        <w:t xml:space="preserve">health and safety policies, </w:t>
      </w:r>
      <w:hyperlink r:id="rId48" w:history="1">
        <w:r w:rsidR="00DB407B" w:rsidRPr="00596F4D">
          <w:rPr>
            <w:rStyle w:val="Hyperlink"/>
            <w:i/>
            <w:sz w:val="24"/>
            <w:szCs w:val="24"/>
          </w:rPr>
          <w:t>safety instructions</w:t>
        </w:r>
      </w:hyperlink>
      <w:r w:rsidR="00DB407B" w:rsidRPr="00596F4D">
        <w:rPr>
          <w:sz w:val="24"/>
          <w:szCs w:val="24"/>
        </w:rPr>
        <w:t>, SOPs,</w:t>
      </w:r>
      <w:r w:rsidRPr="00596F4D">
        <w:rPr>
          <w:sz w:val="24"/>
          <w:szCs w:val="24"/>
        </w:rPr>
        <w:t xml:space="preserve"> and precautions.</w:t>
      </w:r>
    </w:p>
    <w:p w14:paraId="551189A8" w14:textId="77777777" w:rsidR="00142788" w:rsidRPr="00596F4D" w:rsidRDefault="00801E39" w:rsidP="00DE73DC">
      <w:pPr>
        <w:pStyle w:val="ListParagraph"/>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Warn coworkers about defective equipment and notify appropriate personnel.</w:t>
      </w:r>
    </w:p>
    <w:p w14:paraId="1CDAD52A" w14:textId="77777777" w:rsidR="00142788" w:rsidRPr="00596F4D" w:rsidRDefault="00801E39" w:rsidP="00DE73DC">
      <w:pPr>
        <w:pStyle w:val="ListParagraph"/>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 xml:space="preserve">Use </w:t>
      </w:r>
      <w:r w:rsidR="00DB407B" w:rsidRPr="00596F4D">
        <w:rPr>
          <w:sz w:val="24"/>
          <w:szCs w:val="24"/>
        </w:rPr>
        <w:t>PPE</w:t>
      </w:r>
      <w:r w:rsidRPr="00596F4D">
        <w:rPr>
          <w:sz w:val="24"/>
          <w:szCs w:val="24"/>
        </w:rPr>
        <w:t xml:space="preserve"> and safety engineering equipment appropriate to their work.</w:t>
      </w:r>
    </w:p>
    <w:p w14:paraId="12306BA6" w14:textId="77777777" w:rsidR="00142788" w:rsidRPr="00596F4D" w:rsidRDefault="00801E39" w:rsidP="00DE73DC">
      <w:pPr>
        <w:pStyle w:val="ListParagraph"/>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Stop work that poses imminent danger to health and safety and notify appropriate personnel.</w:t>
      </w:r>
    </w:p>
    <w:p w14:paraId="669E8C67" w14:textId="77777777" w:rsidR="00142788" w:rsidRPr="00596F4D" w:rsidRDefault="00801E39" w:rsidP="00DE73DC">
      <w:pPr>
        <w:pStyle w:val="ListParagraph"/>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Participate in required inspection and monitoring activities.</w:t>
      </w:r>
    </w:p>
    <w:p w14:paraId="6B7D4819" w14:textId="77777777" w:rsidR="00801E39" w:rsidRPr="00596F4D" w:rsidRDefault="00801E39" w:rsidP="00DE73DC">
      <w:pPr>
        <w:pStyle w:val="ListParagraph"/>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Report unsafe conditions to a supervisor or the Department Head.</w:t>
      </w:r>
    </w:p>
    <w:p w14:paraId="4043CA83" w14:textId="77777777" w:rsidR="00801E39" w:rsidRPr="00596F4D" w:rsidRDefault="00801E39" w:rsidP="00801E3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03BCDEEE" w14:textId="77777777" w:rsidR="00801E39" w:rsidRPr="00596F4D" w:rsidRDefault="00801E39" w:rsidP="00F9200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rPr>
      </w:pPr>
      <w:r w:rsidRPr="00596F4D">
        <w:rPr>
          <w:sz w:val="24"/>
          <w:szCs w:val="24"/>
        </w:rPr>
        <w:t>All LSs/PIs are responsible for the safe operation of their laboratories or areas.  They shall:</w:t>
      </w:r>
    </w:p>
    <w:p w14:paraId="7FC1140B" w14:textId="77777777" w:rsidR="002919FC" w:rsidRPr="00596F4D" w:rsidRDefault="00A642F6" w:rsidP="00DE73DC">
      <w:pPr>
        <w:pStyle w:val="ListParagraph"/>
        <w:numPr>
          <w:ilvl w:val="0"/>
          <w:numId w:val="29"/>
        </w:numPr>
        <w:tabs>
          <w:tab w:val="left" w:pos="72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Ensure, with documentation, that all employees are t</w:t>
      </w:r>
      <w:r w:rsidR="00801E39" w:rsidRPr="00596F4D">
        <w:rPr>
          <w:sz w:val="24"/>
          <w:szCs w:val="24"/>
        </w:rPr>
        <w:t>rain</w:t>
      </w:r>
      <w:r w:rsidRPr="00596F4D">
        <w:rPr>
          <w:sz w:val="24"/>
          <w:szCs w:val="24"/>
        </w:rPr>
        <w:t>ed</w:t>
      </w:r>
      <w:r w:rsidR="00801E39" w:rsidRPr="00596F4D">
        <w:rPr>
          <w:sz w:val="24"/>
          <w:szCs w:val="24"/>
        </w:rPr>
        <w:t xml:space="preserve"> to identify and mitigate potential hazards.</w:t>
      </w:r>
      <w:r w:rsidR="002919FC" w:rsidRPr="00596F4D">
        <w:rPr>
          <w:sz w:val="24"/>
          <w:szCs w:val="24"/>
        </w:rPr>
        <w:t xml:space="preserve">  This includes </w:t>
      </w:r>
      <w:r w:rsidR="00D84AA7" w:rsidRPr="00596F4D">
        <w:rPr>
          <w:sz w:val="24"/>
          <w:szCs w:val="24"/>
        </w:rPr>
        <w:t xml:space="preserve">requiring all employees to read </w:t>
      </w:r>
      <w:r w:rsidR="002919FC" w:rsidRPr="00596F4D">
        <w:rPr>
          <w:sz w:val="24"/>
          <w:szCs w:val="24"/>
        </w:rPr>
        <w:t>th</w:t>
      </w:r>
      <w:r w:rsidR="00D84AA7" w:rsidRPr="00596F4D">
        <w:rPr>
          <w:sz w:val="24"/>
          <w:szCs w:val="24"/>
        </w:rPr>
        <w:t>e OSU CHP and LCHP</w:t>
      </w:r>
      <w:r w:rsidR="002919FC" w:rsidRPr="00596F4D">
        <w:rPr>
          <w:sz w:val="24"/>
          <w:szCs w:val="24"/>
        </w:rPr>
        <w:t>.</w:t>
      </w:r>
    </w:p>
    <w:p w14:paraId="2D2AE40E" w14:textId="77777777" w:rsidR="00142788" w:rsidRPr="00596F4D" w:rsidRDefault="00801E39" w:rsidP="00DE73DC">
      <w:pPr>
        <w:pStyle w:val="ListParagraph"/>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 xml:space="preserve">Maintain and routinely update a chemical inventory as required by the </w:t>
      </w:r>
      <w:r w:rsidR="002919FC" w:rsidRPr="00596F4D">
        <w:rPr>
          <w:sz w:val="24"/>
          <w:szCs w:val="24"/>
        </w:rPr>
        <w:t xml:space="preserve">OSU </w:t>
      </w:r>
      <w:r w:rsidRPr="00596F4D">
        <w:rPr>
          <w:sz w:val="24"/>
          <w:szCs w:val="24"/>
        </w:rPr>
        <w:t>CHP.</w:t>
      </w:r>
    </w:p>
    <w:p w14:paraId="617BC2E1" w14:textId="77777777" w:rsidR="00142788" w:rsidRPr="00596F4D" w:rsidRDefault="00801E39" w:rsidP="00DE73DC">
      <w:pPr>
        <w:pStyle w:val="ListParagraph"/>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Develop and implement</w:t>
      </w:r>
      <w:r w:rsidR="00DB407B" w:rsidRPr="00596F4D">
        <w:rPr>
          <w:sz w:val="24"/>
          <w:szCs w:val="24"/>
        </w:rPr>
        <w:t xml:space="preserve"> SOPs</w:t>
      </w:r>
      <w:r w:rsidRPr="00596F4D">
        <w:rPr>
          <w:sz w:val="24"/>
          <w:szCs w:val="24"/>
        </w:rPr>
        <w:t xml:space="preserve"> and practices as required by the </w:t>
      </w:r>
      <w:r w:rsidR="002919FC" w:rsidRPr="00596F4D">
        <w:rPr>
          <w:sz w:val="24"/>
          <w:szCs w:val="24"/>
        </w:rPr>
        <w:t xml:space="preserve">OSU </w:t>
      </w:r>
      <w:r w:rsidRPr="00596F4D">
        <w:rPr>
          <w:sz w:val="24"/>
          <w:szCs w:val="24"/>
        </w:rPr>
        <w:t>CHP</w:t>
      </w:r>
      <w:r w:rsidR="002919FC" w:rsidRPr="00596F4D">
        <w:rPr>
          <w:sz w:val="24"/>
          <w:szCs w:val="24"/>
        </w:rPr>
        <w:t xml:space="preserve"> and LCHP</w:t>
      </w:r>
      <w:r w:rsidRPr="00596F4D">
        <w:rPr>
          <w:sz w:val="24"/>
          <w:szCs w:val="24"/>
        </w:rPr>
        <w:t>.</w:t>
      </w:r>
    </w:p>
    <w:p w14:paraId="63F00AC0" w14:textId="77777777" w:rsidR="00142788" w:rsidRPr="00596F4D" w:rsidRDefault="00801E39" w:rsidP="00DE73DC">
      <w:pPr>
        <w:pStyle w:val="ListParagraph"/>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Analyze work procedures for hazard identification and correction.</w:t>
      </w:r>
    </w:p>
    <w:p w14:paraId="0AD95FDD" w14:textId="77777777" w:rsidR="00142788" w:rsidRPr="00596F4D" w:rsidRDefault="0019655B" w:rsidP="00DE73DC">
      <w:pPr>
        <w:pStyle w:val="ListParagraph"/>
        <w:numPr>
          <w:ilvl w:val="0"/>
          <w:numId w:val="29"/>
        </w:numPr>
        <w:tabs>
          <w:tab w:val="left" w:pos="72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Promote r</w:t>
      </w:r>
      <w:r w:rsidR="00EB76C1" w:rsidRPr="00596F4D">
        <w:rPr>
          <w:sz w:val="24"/>
          <w:szCs w:val="24"/>
        </w:rPr>
        <w:t xml:space="preserve">egular Laboratory Safety Assessments </w:t>
      </w:r>
      <w:r w:rsidRPr="00596F4D">
        <w:rPr>
          <w:sz w:val="24"/>
          <w:szCs w:val="24"/>
        </w:rPr>
        <w:t>to identify</w:t>
      </w:r>
      <w:r w:rsidR="00801E39" w:rsidRPr="00596F4D">
        <w:rPr>
          <w:sz w:val="24"/>
          <w:szCs w:val="24"/>
        </w:rPr>
        <w:t xml:space="preserve"> and correct </w:t>
      </w:r>
      <w:r w:rsidRPr="00596F4D">
        <w:rPr>
          <w:sz w:val="24"/>
          <w:szCs w:val="24"/>
        </w:rPr>
        <w:t xml:space="preserve">equipment and safety </w:t>
      </w:r>
      <w:r w:rsidR="00801E39" w:rsidRPr="00596F4D">
        <w:rPr>
          <w:sz w:val="24"/>
          <w:szCs w:val="24"/>
        </w:rPr>
        <w:t>deficiencies.</w:t>
      </w:r>
    </w:p>
    <w:p w14:paraId="503F5B47" w14:textId="77777777" w:rsidR="00142788" w:rsidRPr="00596F4D" w:rsidRDefault="00801E39" w:rsidP="00DE73DC">
      <w:pPr>
        <w:pStyle w:val="ListParagraph"/>
        <w:numPr>
          <w:ilvl w:val="0"/>
          <w:numId w:val="29"/>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Implement measures to prevent, eliminate, or control workplace hazards.</w:t>
      </w:r>
    </w:p>
    <w:p w14:paraId="299DA343" w14:textId="77777777" w:rsidR="00112339" w:rsidRPr="00596F4D" w:rsidRDefault="00801E39" w:rsidP="00DE73DC">
      <w:pPr>
        <w:pStyle w:val="ListParagraph"/>
        <w:numPr>
          <w:ilvl w:val="0"/>
          <w:numId w:val="29"/>
        </w:numPr>
        <w:tabs>
          <w:tab w:val="left" w:pos="72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 xml:space="preserve">Encourage prompt employee reporting of health and </w:t>
      </w:r>
      <w:r w:rsidR="00142788" w:rsidRPr="00596F4D">
        <w:rPr>
          <w:sz w:val="24"/>
          <w:szCs w:val="24"/>
        </w:rPr>
        <w:t xml:space="preserve">safety problems without fear of </w:t>
      </w:r>
      <w:r w:rsidRPr="00596F4D">
        <w:rPr>
          <w:sz w:val="24"/>
          <w:szCs w:val="24"/>
        </w:rPr>
        <w:t>reprisal.</w:t>
      </w:r>
    </w:p>
    <w:p w14:paraId="1F8D0D78" w14:textId="77777777" w:rsidR="00665969" w:rsidRPr="00596F4D" w:rsidRDefault="00801E39" w:rsidP="00DE73DC">
      <w:pPr>
        <w:pStyle w:val="ListParagraph"/>
        <w:numPr>
          <w:ilvl w:val="0"/>
          <w:numId w:val="29"/>
        </w:numPr>
        <w:tabs>
          <w:tab w:val="left" w:pos="72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Stop any work that poses imminent danger</w:t>
      </w:r>
      <w:r w:rsidR="00820EF1" w:rsidRPr="00596F4D">
        <w:rPr>
          <w:sz w:val="24"/>
          <w:szCs w:val="24"/>
        </w:rPr>
        <w:t>.</w:t>
      </w:r>
    </w:p>
    <w:p w14:paraId="014A7D0E" w14:textId="77777777" w:rsidR="00112339" w:rsidRDefault="00112339">
      <w:pPr>
        <w:widowControl/>
        <w:autoSpaceDE/>
        <w:autoSpaceDN/>
        <w:adjustRightInd/>
      </w:pPr>
      <w:r>
        <w:br w:type="page"/>
      </w:r>
    </w:p>
    <w:p w14:paraId="21AC2800" w14:textId="77777777" w:rsidR="00C753CC" w:rsidRDefault="00C753CC" w:rsidP="00C753CC">
      <w:pPr>
        <w:pStyle w:val="Heading1"/>
      </w:pPr>
      <w:bookmarkStart w:id="83" w:name="_Toc377713490"/>
      <w:bookmarkStart w:id="84" w:name="_Toc378758395"/>
      <w:bookmarkStart w:id="85" w:name="_Toc382292689"/>
      <w:bookmarkStart w:id="86" w:name="_Toc377713492"/>
      <w:bookmarkStart w:id="87" w:name="_Toc378078464"/>
      <w:r>
        <w:lastRenderedPageBreak/>
        <w:t xml:space="preserve">APPENDIX I - </w:t>
      </w:r>
      <w:r w:rsidRPr="00BE30A8">
        <w:t>FORMS RELATING TO THE CHP</w:t>
      </w:r>
      <w:bookmarkEnd w:id="83"/>
      <w:bookmarkEnd w:id="84"/>
      <w:bookmarkEnd w:id="85"/>
    </w:p>
    <w:p w14:paraId="64875E64" w14:textId="77777777" w:rsidR="00C753CC" w:rsidRPr="00F152AA" w:rsidRDefault="00C753CC" w:rsidP="00C753CC">
      <w:pPr>
        <w:rPr>
          <w:sz w:val="16"/>
          <w:szCs w:val="16"/>
        </w:rPr>
      </w:pPr>
    </w:p>
    <w:p w14:paraId="383D183B" w14:textId="77777777" w:rsidR="00C753CC" w:rsidRDefault="00C753CC" w:rsidP="00C753CC">
      <w:pPr>
        <w:pStyle w:val="Heading2"/>
      </w:pPr>
      <w:bookmarkStart w:id="88" w:name="_Toc377713491"/>
      <w:bookmarkStart w:id="89" w:name="_Toc378758396"/>
      <w:bookmarkStart w:id="90" w:name="_Toc382292690"/>
      <w:r w:rsidRPr="00AC5A14">
        <w:t>Form 1 - Laboratory Safety Assessment Form</w:t>
      </w:r>
      <w:bookmarkEnd w:id="88"/>
      <w:bookmarkEnd w:id="89"/>
      <w:bookmarkEnd w:id="90"/>
    </w:p>
    <w:p w14:paraId="1AD74ED3" w14:textId="77777777" w:rsidR="00C753CC" w:rsidRDefault="00C753CC" w:rsidP="00C753CC"/>
    <w:p w14:paraId="50F7C1C1" w14:textId="77777777" w:rsidR="00C753CC" w:rsidRPr="0006586A" w:rsidRDefault="00C753CC" w:rsidP="00C753CC">
      <w:r>
        <w:rPr>
          <w:noProof/>
          <w:lang w:eastAsia="zh-CN"/>
        </w:rPr>
        <w:drawing>
          <wp:inline distT="0" distB="0" distL="0" distR="0" wp14:anchorId="7BDAD144" wp14:editId="149B2540">
            <wp:extent cx="6505575" cy="7960631"/>
            <wp:effectExtent l="0" t="0" r="0" b="2540"/>
            <wp:docPr id="1" name="Picture 1" descr="C:\Users\kensta\Desktop\laboratory_safety_assessment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sta\Desktop\laboratory_safety_assessment_Page_1.jpg"/>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l="4840" t="9751" r="4691" b="4649"/>
                    <a:stretch/>
                  </pic:blipFill>
                  <pic:spPr bwMode="auto">
                    <a:xfrm>
                      <a:off x="0" y="0"/>
                      <a:ext cx="6505575" cy="7960631"/>
                    </a:xfrm>
                    <a:prstGeom prst="rect">
                      <a:avLst/>
                    </a:prstGeom>
                    <a:noFill/>
                    <a:ln>
                      <a:noFill/>
                    </a:ln>
                    <a:extLst>
                      <a:ext uri="{53640926-AAD7-44D8-BBD7-CCE9431645EC}">
                        <a14:shadowObscured xmlns:a14="http://schemas.microsoft.com/office/drawing/2010/main"/>
                      </a:ext>
                    </a:extLst>
                  </pic:spPr>
                </pic:pic>
              </a:graphicData>
            </a:graphic>
          </wp:inline>
        </w:drawing>
      </w:r>
    </w:p>
    <w:p w14:paraId="4BD0DF6E" w14:textId="77777777" w:rsidR="00C753CC" w:rsidRDefault="00C753CC" w:rsidP="00C753CC"/>
    <w:p w14:paraId="27186265" w14:textId="77777777" w:rsidR="00C753CC" w:rsidRPr="00505CC3" w:rsidRDefault="00C753CC" w:rsidP="00505CC3">
      <w:pPr>
        <w:rPr>
          <w:b/>
          <w:sz w:val="24"/>
          <w:szCs w:val="24"/>
        </w:rPr>
      </w:pPr>
    </w:p>
    <w:p w14:paraId="6D837197" w14:textId="77777777" w:rsidR="00505CC3" w:rsidRDefault="00505CC3" w:rsidP="00505CC3">
      <w:pPr>
        <w:rPr>
          <w:b/>
          <w:sz w:val="24"/>
          <w:szCs w:val="24"/>
        </w:rPr>
      </w:pPr>
    </w:p>
    <w:p w14:paraId="66A990D5" w14:textId="77777777" w:rsidR="00C753CC" w:rsidRPr="00505CC3" w:rsidRDefault="00C753CC" w:rsidP="00505CC3">
      <w:pPr>
        <w:rPr>
          <w:b/>
          <w:sz w:val="24"/>
          <w:szCs w:val="24"/>
        </w:rPr>
      </w:pPr>
      <w:r w:rsidRPr="00505CC3">
        <w:rPr>
          <w:b/>
          <w:sz w:val="24"/>
          <w:szCs w:val="24"/>
        </w:rPr>
        <w:t>Form 1 - Laboratory Safety Assessment Form (cont.)</w:t>
      </w:r>
    </w:p>
    <w:p w14:paraId="122639A3" w14:textId="77777777" w:rsidR="00C753CC" w:rsidRDefault="00C753CC" w:rsidP="00C753CC"/>
    <w:p w14:paraId="5F7DD829" w14:textId="77777777" w:rsidR="00505CC3" w:rsidRDefault="00505CC3" w:rsidP="00C753CC"/>
    <w:p w14:paraId="79DA94B4" w14:textId="77777777" w:rsidR="00C753CC" w:rsidRPr="000378E1" w:rsidRDefault="00C753CC" w:rsidP="00C753CC">
      <w:r>
        <w:rPr>
          <w:noProof/>
          <w:lang w:eastAsia="zh-CN"/>
        </w:rPr>
        <w:drawing>
          <wp:inline distT="0" distB="0" distL="0" distR="0" wp14:anchorId="1EF0D25B" wp14:editId="17C2B930">
            <wp:extent cx="6483823" cy="8039100"/>
            <wp:effectExtent l="0" t="0" r="0" b="0"/>
            <wp:docPr id="2" name="Picture 2" descr="C:\Users\kensta\Desktop\laboratory_safety_assessment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nsta\Desktop\laboratory_safety_assessment_Page_2.jpg"/>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4840" t="6236" r="4691" b="7030"/>
                    <a:stretch/>
                  </pic:blipFill>
                  <pic:spPr bwMode="auto">
                    <a:xfrm>
                      <a:off x="0" y="0"/>
                      <a:ext cx="6483823" cy="8039100"/>
                    </a:xfrm>
                    <a:prstGeom prst="rect">
                      <a:avLst/>
                    </a:prstGeom>
                    <a:noFill/>
                    <a:ln>
                      <a:noFill/>
                    </a:ln>
                    <a:extLst>
                      <a:ext uri="{53640926-AAD7-44D8-BBD7-CCE9431645EC}">
                        <a14:shadowObscured xmlns:a14="http://schemas.microsoft.com/office/drawing/2010/main"/>
                      </a:ext>
                    </a:extLst>
                  </pic:spPr>
                </pic:pic>
              </a:graphicData>
            </a:graphic>
          </wp:inline>
        </w:drawing>
      </w:r>
    </w:p>
    <w:p w14:paraId="5187A83D" w14:textId="77777777" w:rsidR="004126FB" w:rsidRDefault="004126FB" w:rsidP="00A6193A">
      <w:pPr>
        <w:pStyle w:val="Heading2"/>
        <w:rPr>
          <w:lang w:eastAsia="zh-CN"/>
        </w:rPr>
      </w:pPr>
      <w:bookmarkStart w:id="91" w:name="_Toc382292691"/>
    </w:p>
    <w:p w14:paraId="5C4E06E6" w14:textId="77777777" w:rsidR="00A6193A" w:rsidRPr="00BE30A8" w:rsidRDefault="00A6193A" w:rsidP="00A6193A">
      <w:pPr>
        <w:pStyle w:val="Heading2"/>
      </w:pPr>
      <w:r>
        <w:t>Form 2</w:t>
      </w:r>
      <w:r w:rsidRPr="00BE30A8">
        <w:t xml:space="preserve"> - Job Hazard Assessment and PPE Recommendation</w:t>
      </w:r>
      <w:bookmarkEnd w:id="86"/>
      <w:bookmarkEnd w:id="87"/>
      <w:bookmarkEnd w:id="91"/>
    </w:p>
    <w:p w14:paraId="386B7E1F" w14:textId="77777777" w:rsidR="00A6193A" w:rsidRDefault="00A6193A" w:rsidP="00CF0010">
      <w:pPr>
        <w:pStyle w:val="Title"/>
        <w:rPr>
          <w:rFonts w:ascii="Times New Roman" w:hAnsi="Times New Roman"/>
          <w:sz w:val="24"/>
        </w:rPr>
      </w:pPr>
    </w:p>
    <w:p w14:paraId="0ED23991" w14:textId="77777777" w:rsidR="00CF0010" w:rsidRDefault="00CF0010" w:rsidP="00CF0010">
      <w:pPr>
        <w:pStyle w:val="Title"/>
        <w:rPr>
          <w:rFonts w:ascii="Times New Roman" w:hAnsi="Times New Roman"/>
          <w:sz w:val="24"/>
        </w:rPr>
      </w:pPr>
      <w:r>
        <w:rPr>
          <w:rFonts w:ascii="Times New Roman" w:hAnsi="Times New Roman"/>
          <w:sz w:val="24"/>
        </w:rPr>
        <w:t>Job Hazard Assessment And</w:t>
      </w:r>
    </w:p>
    <w:p w14:paraId="31F71C09" w14:textId="77777777" w:rsidR="00CF0010" w:rsidRDefault="00CF0010" w:rsidP="00CF0010">
      <w:pPr>
        <w:jc w:val="center"/>
        <w:rPr>
          <w:b/>
          <w:sz w:val="24"/>
        </w:rPr>
      </w:pPr>
      <w:r>
        <w:rPr>
          <w:b/>
          <w:sz w:val="24"/>
        </w:rPr>
        <w:t>Personal Protective Equipment (PPE) Recommendation</w:t>
      </w:r>
    </w:p>
    <w:p w14:paraId="6FFB4D20" w14:textId="77777777" w:rsidR="00CF0010" w:rsidRDefault="00CF0010" w:rsidP="00CF0010">
      <w:pPr>
        <w:rPr>
          <w:sz w:val="24"/>
        </w:rPr>
      </w:pPr>
    </w:p>
    <w:p w14:paraId="16CAA5E3" w14:textId="77777777" w:rsidR="00CF0010" w:rsidRDefault="00CF0010" w:rsidP="00CF0010">
      <w:r>
        <w:t xml:space="preserve">All LSs/PIs must survey the work areas and activities under their control to determine: what hazards exist, steps to take to minimize those hazards, and what PPE may be required.  </w:t>
      </w:r>
    </w:p>
    <w:p w14:paraId="774AA03F" w14:textId="77777777" w:rsidR="00CF0010" w:rsidRDefault="00CF0010" w:rsidP="00CF0010">
      <w:r>
        <w:rPr>
          <w:b/>
        </w:rPr>
        <w:t xml:space="preserve">Instructions: </w:t>
      </w:r>
      <w:r>
        <w:t xml:space="preserve">Identify the workplace location and the general nature of the task.  Conduct a walkthrough survey of the workplace and list the task or job functions or pieces of equipment that are hazardous and/or require PPE.  Consult EH&amp;S for assistance.  Sign and date this assessment.  Keep this form with your other safety and training records, preferably in the Laboratory Safety Resources folder from EH&amp;S. </w:t>
      </w:r>
    </w:p>
    <w:p w14:paraId="04F2863A" w14:textId="77777777" w:rsidR="00CF0010" w:rsidRDefault="00CF0010" w:rsidP="00CF0010">
      <w:r>
        <w:rPr>
          <w:b/>
        </w:rPr>
        <w:t>Please note:</w:t>
      </w:r>
      <w:r>
        <w:t xml:space="preserve">  </w:t>
      </w:r>
    </w:p>
    <w:p w14:paraId="671423ED" w14:textId="77777777" w:rsidR="00CF0010" w:rsidRDefault="00CF0010" w:rsidP="00CF0010">
      <w:pPr>
        <w:ind w:firstLine="720"/>
      </w:pPr>
      <w:r>
        <w:t>When determining if a potential hazard exists, consideration should be given to the following:</w:t>
      </w:r>
    </w:p>
    <w:p w14:paraId="0AB33888" w14:textId="77777777" w:rsidR="00CF0010" w:rsidRDefault="00CF0010" w:rsidP="00CF0010">
      <w:pPr>
        <w:pStyle w:val="a"/>
        <w:numPr>
          <w:ilvl w:val="0"/>
          <w:numId w:val="16"/>
        </w:numPr>
        <w:tabs>
          <w:tab w:val="clear" w:pos="360"/>
          <w:tab w:val="left" w:pos="720"/>
          <w:tab w:val="num" w:pos="1080"/>
          <w:tab w:val="left" w:pos="1440"/>
          <w:tab w:val="left" w:pos="2160"/>
        </w:tabs>
        <w:ind w:left="1080"/>
        <w:rPr>
          <w:rFonts w:ascii="Times New Roman" w:hAnsi="Times New Roman"/>
          <w:sz w:val="20"/>
        </w:rPr>
      </w:pPr>
      <w:r>
        <w:rPr>
          <w:rFonts w:ascii="Times New Roman" w:hAnsi="Times New Roman"/>
          <w:sz w:val="20"/>
        </w:rPr>
        <w:t>history of injuries or illnesses related to the workplace or job</w:t>
      </w:r>
    </w:p>
    <w:p w14:paraId="188C6F6F" w14:textId="77777777" w:rsidR="00CF0010" w:rsidRDefault="00CF0010" w:rsidP="00CF0010">
      <w:pPr>
        <w:pStyle w:val="a"/>
        <w:numPr>
          <w:ilvl w:val="0"/>
          <w:numId w:val="17"/>
        </w:numPr>
        <w:tabs>
          <w:tab w:val="clear" w:pos="360"/>
          <w:tab w:val="left" w:pos="720"/>
          <w:tab w:val="num" w:pos="1080"/>
          <w:tab w:val="left" w:pos="1440"/>
          <w:tab w:val="left" w:pos="2160"/>
        </w:tabs>
        <w:ind w:left="1080"/>
        <w:rPr>
          <w:rFonts w:ascii="Times New Roman" w:hAnsi="Times New Roman"/>
          <w:sz w:val="20"/>
        </w:rPr>
      </w:pPr>
      <w:r>
        <w:rPr>
          <w:rFonts w:ascii="Times New Roman" w:hAnsi="Times New Roman"/>
          <w:sz w:val="20"/>
        </w:rPr>
        <w:t>history of employee complaints or concerns</w:t>
      </w:r>
    </w:p>
    <w:p w14:paraId="5E9BA760" w14:textId="77777777" w:rsidR="00CF0010" w:rsidRDefault="00CF0010" w:rsidP="00CF0010">
      <w:pPr>
        <w:pStyle w:val="a"/>
        <w:numPr>
          <w:ilvl w:val="0"/>
          <w:numId w:val="15"/>
        </w:numPr>
        <w:tabs>
          <w:tab w:val="clear" w:pos="360"/>
          <w:tab w:val="left" w:pos="720"/>
          <w:tab w:val="num" w:pos="1080"/>
          <w:tab w:val="left" w:pos="1440"/>
          <w:tab w:val="left" w:pos="2160"/>
        </w:tabs>
        <w:ind w:left="1080"/>
        <w:rPr>
          <w:rFonts w:ascii="Times New Roman" w:hAnsi="Times New Roman"/>
          <w:sz w:val="20"/>
        </w:rPr>
      </w:pPr>
      <w:r>
        <w:rPr>
          <w:rFonts w:ascii="Times New Roman" w:hAnsi="Times New Roman"/>
          <w:sz w:val="20"/>
        </w:rPr>
        <w:t>employee's perception of hazards</w:t>
      </w:r>
    </w:p>
    <w:p w14:paraId="1470F49B" w14:textId="77777777" w:rsidR="00CF0010" w:rsidRDefault="00CF0010" w:rsidP="00CF0010">
      <w:pPr>
        <w:pStyle w:val="a"/>
        <w:tabs>
          <w:tab w:val="left" w:pos="720"/>
          <w:tab w:val="left" w:pos="1440"/>
          <w:tab w:val="left" w:pos="2160"/>
        </w:tabs>
        <w:rPr>
          <w:rFonts w:ascii="Times New Roman" w:hAnsi="Times New Roman"/>
          <w:sz w:val="20"/>
        </w:rPr>
      </w:pPr>
    </w:p>
    <w:p w14:paraId="4C6492E8" w14:textId="77777777" w:rsidR="00CF0010" w:rsidRDefault="00CF0010" w:rsidP="00CF0010">
      <w:pPr>
        <w:tabs>
          <w:tab w:val="left" w:pos="720"/>
          <w:tab w:val="left" w:pos="1440"/>
          <w:tab w:val="left" w:pos="2160"/>
          <w:tab w:val="left" w:pos="2880"/>
          <w:tab w:val="left" w:pos="3600"/>
          <w:tab w:val="left" w:pos="4320"/>
          <w:tab w:val="left" w:pos="5040"/>
          <w:tab w:val="left" w:pos="5760"/>
          <w:tab w:val="left" w:pos="7312"/>
        </w:tabs>
        <w:rPr>
          <w:b/>
        </w:rPr>
      </w:pPr>
      <w:proofErr w:type="gramStart"/>
      <w:r>
        <w:rPr>
          <w:b/>
        </w:rPr>
        <w:t>Location:_</w:t>
      </w:r>
      <w:proofErr w:type="gramEnd"/>
      <w:r>
        <w:rPr>
          <w:b/>
        </w:rPr>
        <w:t>_________________</w:t>
      </w:r>
      <w:r w:rsidR="00505CC3">
        <w:rPr>
          <w:b/>
        </w:rPr>
        <w:t>______________________ Task</w:t>
      </w:r>
      <w:r>
        <w:rPr>
          <w:b/>
        </w:rPr>
        <w:t>:___________________________________________</w:t>
      </w:r>
    </w:p>
    <w:p w14:paraId="4964BBC0" w14:textId="77777777" w:rsidR="00CF0010" w:rsidRDefault="00CF0010" w:rsidP="00CF0010">
      <w:pPr>
        <w:rPr>
          <w:b/>
        </w:rPr>
      </w:pPr>
    </w:p>
    <w:tbl>
      <w:tblPr>
        <w:tblW w:w="10050" w:type="dxa"/>
        <w:tblInd w:w="100" w:type="dxa"/>
        <w:tblLayout w:type="fixed"/>
        <w:tblCellMar>
          <w:left w:w="100" w:type="dxa"/>
          <w:right w:w="100" w:type="dxa"/>
        </w:tblCellMar>
        <w:tblLook w:val="0000" w:firstRow="0" w:lastRow="0" w:firstColumn="0" w:lastColumn="0" w:noHBand="0" w:noVBand="0"/>
      </w:tblPr>
      <w:tblGrid>
        <w:gridCol w:w="3350"/>
        <w:gridCol w:w="3350"/>
        <w:gridCol w:w="3350"/>
      </w:tblGrid>
      <w:tr w:rsidR="00CF0010" w14:paraId="4F2273AF" w14:textId="77777777" w:rsidTr="00FF3F66">
        <w:trPr>
          <w:cantSplit/>
          <w:trHeight w:val="420"/>
        </w:trPr>
        <w:tc>
          <w:tcPr>
            <w:tcW w:w="3350" w:type="dxa"/>
            <w:tcBorders>
              <w:top w:val="single" w:sz="6" w:space="0" w:color="auto"/>
              <w:left w:val="single" w:sz="6" w:space="0" w:color="auto"/>
            </w:tcBorders>
            <w:shd w:val="pct10" w:color="auto" w:fill="FFFFFF"/>
          </w:tcPr>
          <w:p w14:paraId="38839D0D" w14:textId="77777777" w:rsidR="00CF0010" w:rsidRDefault="00CF0010" w:rsidP="00FF3F66">
            <w:r>
              <w:rPr>
                <w:b/>
              </w:rPr>
              <w:t>Specific Tasks or Steps or Pieces of Equipment</w:t>
            </w:r>
          </w:p>
        </w:tc>
        <w:tc>
          <w:tcPr>
            <w:tcW w:w="3350" w:type="dxa"/>
            <w:tcBorders>
              <w:top w:val="single" w:sz="6" w:space="0" w:color="auto"/>
              <w:left w:val="single" w:sz="6" w:space="0" w:color="auto"/>
            </w:tcBorders>
            <w:shd w:val="pct10" w:color="auto" w:fill="FFFFFF"/>
          </w:tcPr>
          <w:p w14:paraId="2C2CCF92" w14:textId="77777777" w:rsidR="00CF0010" w:rsidRDefault="00CF0010" w:rsidP="00FF3F66">
            <w:r>
              <w:rPr>
                <w:b/>
              </w:rPr>
              <w:t>Potential Hazard(s)</w:t>
            </w:r>
          </w:p>
        </w:tc>
        <w:tc>
          <w:tcPr>
            <w:tcW w:w="3350" w:type="dxa"/>
            <w:tcBorders>
              <w:top w:val="single" w:sz="6" w:space="0" w:color="auto"/>
              <w:left w:val="single" w:sz="6" w:space="0" w:color="auto"/>
              <w:right w:val="single" w:sz="6" w:space="0" w:color="auto"/>
            </w:tcBorders>
            <w:shd w:val="pct10" w:color="auto" w:fill="FFFFFF"/>
          </w:tcPr>
          <w:p w14:paraId="4E23D154" w14:textId="77777777" w:rsidR="00CF0010" w:rsidRDefault="00CF0010" w:rsidP="00FF3F66">
            <w:r>
              <w:rPr>
                <w:b/>
              </w:rPr>
              <w:t>Methods to Reduce Hazard and Specific PPE Required</w:t>
            </w:r>
          </w:p>
        </w:tc>
      </w:tr>
      <w:tr w:rsidR="00CF0010" w14:paraId="270FB6D3" w14:textId="77777777" w:rsidTr="00FF3F66">
        <w:trPr>
          <w:cantSplit/>
          <w:trHeight w:val="420"/>
        </w:trPr>
        <w:tc>
          <w:tcPr>
            <w:tcW w:w="3350" w:type="dxa"/>
            <w:tcBorders>
              <w:top w:val="single" w:sz="6" w:space="0" w:color="auto"/>
              <w:left w:val="single" w:sz="6" w:space="0" w:color="auto"/>
            </w:tcBorders>
            <w:shd w:val="clear" w:color="auto" w:fill="FFFFFF"/>
          </w:tcPr>
          <w:p w14:paraId="77BCD730" w14:textId="77777777" w:rsidR="00CF0010" w:rsidRDefault="00CF0010" w:rsidP="00FF3F66"/>
        </w:tc>
        <w:tc>
          <w:tcPr>
            <w:tcW w:w="3350" w:type="dxa"/>
            <w:tcBorders>
              <w:top w:val="single" w:sz="6" w:space="0" w:color="auto"/>
              <w:left w:val="single" w:sz="6" w:space="0" w:color="auto"/>
            </w:tcBorders>
            <w:shd w:val="clear" w:color="auto" w:fill="FFFFFF"/>
          </w:tcPr>
          <w:p w14:paraId="22984BBE" w14:textId="77777777"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14:paraId="479E82E0" w14:textId="77777777" w:rsidR="00CF0010" w:rsidRDefault="00CF0010" w:rsidP="00FF3F66"/>
        </w:tc>
      </w:tr>
      <w:tr w:rsidR="00CF0010" w14:paraId="4F990550" w14:textId="77777777" w:rsidTr="00FF3F66">
        <w:trPr>
          <w:cantSplit/>
          <w:trHeight w:val="420"/>
        </w:trPr>
        <w:tc>
          <w:tcPr>
            <w:tcW w:w="3350" w:type="dxa"/>
            <w:tcBorders>
              <w:top w:val="single" w:sz="6" w:space="0" w:color="auto"/>
              <w:left w:val="single" w:sz="6" w:space="0" w:color="auto"/>
            </w:tcBorders>
            <w:shd w:val="clear" w:color="auto" w:fill="FFFFFF"/>
          </w:tcPr>
          <w:p w14:paraId="20E58243" w14:textId="77777777" w:rsidR="00CF0010" w:rsidRDefault="00CF0010" w:rsidP="00FF3F66"/>
        </w:tc>
        <w:tc>
          <w:tcPr>
            <w:tcW w:w="3350" w:type="dxa"/>
            <w:tcBorders>
              <w:top w:val="single" w:sz="6" w:space="0" w:color="auto"/>
              <w:left w:val="single" w:sz="6" w:space="0" w:color="auto"/>
            </w:tcBorders>
            <w:shd w:val="clear" w:color="auto" w:fill="FFFFFF"/>
          </w:tcPr>
          <w:p w14:paraId="1FC3145E" w14:textId="77777777"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14:paraId="19F10D54" w14:textId="77777777" w:rsidR="00CF0010" w:rsidRDefault="00CF0010" w:rsidP="00FF3F66"/>
        </w:tc>
      </w:tr>
      <w:tr w:rsidR="00CF0010" w14:paraId="28AE0681" w14:textId="77777777" w:rsidTr="00FF3F66">
        <w:trPr>
          <w:cantSplit/>
          <w:trHeight w:val="420"/>
        </w:trPr>
        <w:tc>
          <w:tcPr>
            <w:tcW w:w="3350" w:type="dxa"/>
            <w:tcBorders>
              <w:top w:val="single" w:sz="6" w:space="0" w:color="auto"/>
              <w:left w:val="single" w:sz="6" w:space="0" w:color="auto"/>
            </w:tcBorders>
            <w:shd w:val="clear" w:color="auto" w:fill="FFFFFF"/>
          </w:tcPr>
          <w:p w14:paraId="3C6DB7F0" w14:textId="77777777" w:rsidR="00CF0010" w:rsidRDefault="00CF0010" w:rsidP="00FF3F66"/>
        </w:tc>
        <w:tc>
          <w:tcPr>
            <w:tcW w:w="3350" w:type="dxa"/>
            <w:tcBorders>
              <w:top w:val="single" w:sz="6" w:space="0" w:color="auto"/>
              <w:left w:val="single" w:sz="6" w:space="0" w:color="auto"/>
            </w:tcBorders>
            <w:shd w:val="clear" w:color="auto" w:fill="FFFFFF"/>
          </w:tcPr>
          <w:p w14:paraId="58363EEA" w14:textId="77777777"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14:paraId="341870D9" w14:textId="77777777" w:rsidR="00CF0010" w:rsidRDefault="00CF0010" w:rsidP="00FF3F66"/>
        </w:tc>
      </w:tr>
      <w:tr w:rsidR="00CF0010" w14:paraId="5759C9E6" w14:textId="77777777" w:rsidTr="00FF3F66">
        <w:trPr>
          <w:cantSplit/>
          <w:trHeight w:val="420"/>
        </w:trPr>
        <w:tc>
          <w:tcPr>
            <w:tcW w:w="3350" w:type="dxa"/>
            <w:tcBorders>
              <w:top w:val="single" w:sz="6" w:space="0" w:color="auto"/>
              <w:left w:val="single" w:sz="6" w:space="0" w:color="auto"/>
            </w:tcBorders>
            <w:shd w:val="clear" w:color="auto" w:fill="FFFFFF"/>
          </w:tcPr>
          <w:p w14:paraId="373C5C41" w14:textId="77777777" w:rsidR="00CF0010" w:rsidRDefault="00CF0010" w:rsidP="00FF3F66"/>
        </w:tc>
        <w:tc>
          <w:tcPr>
            <w:tcW w:w="3350" w:type="dxa"/>
            <w:tcBorders>
              <w:top w:val="single" w:sz="6" w:space="0" w:color="auto"/>
              <w:left w:val="single" w:sz="6" w:space="0" w:color="auto"/>
            </w:tcBorders>
            <w:shd w:val="clear" w:color="auto" w:fill="FFFFFF"/>
          </w:tcPr>
          <w:p w14:paraId="21ABF7D7" w14:textId="77777777"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14:paraId="5D4FBEDB" w14:textId="77777777" w:rsidR="00CF0010" w:rsidRDefault="00CF0010" w:rsidP="00FF3F66"/>
        </w:tc>
      </w:tr>
      <w:tr w:rsidR="00CF0010" w14:paraId="6E2146A1" w14:textId="77777777" w:rsidTr="00FF3F66">
        <w:trPr>
          <w:cantSplit/>
          <w:trHeight w:val="420"/>
        </w:trPr>
        <w:tc>
          <w:tcPr>
            <w:tcW w:w="3350" w:type="dxa"/>
            <w:tcBorders>
              <w:top w:val="single" w:sz="6" w:space="0" w:color="auto"/>
              <w:left w:val="single" w:sz="6" w:space="0" w:color="auto"/>
            </w:tcBorders>
            <w:shd w:val="clear" w:color="auto" w:fill="FFFFFF"/>
          </w:tcPr>
          <w:p w14:paraId="2AA35D70" w14:textId="77777777" w:rsidR="00CF0010" w:rsidRDefault="00CF0010" w:rsidP="00FF3F66"/>
        </w:tc>
        <w:tc>
          <w:tcPr>
            <w:tcW w:w="3350" w:type="dxa"/>
            <w:tcBorders>
              <w:top w:val="single" w:sz="6" w:space="0" w:color="auto"/>
              <w:left w:val="single" w:sz="6" w:space="0" w:color="auto"/>
            </w:tcBorders>
            <w:shd w:val="clear" w:color="auto" w:fill="FFFFFF"/>
          </w:tcPr>
          <w:p w14:paraId="58446635" w14:textId="77777777"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14:paraId="5311D4E5" w14:textId="77777777" w:rsidR="00CF0010" w:rsidRDefault="00CF0010" w:rsidP="00FF3F66"/>
        </w:tc>
      </w:tr>
      <w:tr w:rsidR="00CF0010" w14:paraId="1E87575B" w14:textId="77777777" w:rsidTr="00FF3F66">
        <w:trPr>
          <w:cantSplit/>
          <w:trHeight w:val="420"/>
        </w:trPr>
        <w:tc>
          <w:tcPr>
            <w:tcW w:w="3350" w:type="dxa"/>
            <w:tcBorders>
              <w:top w:val="single" w:sz="6" w:space="0" w:color="auto"/>
              <w:left w:val="single" w:sz="6" w:space="0" w:color="auto"/>
            </w:tcBorders>
            <w:shd w:val="clear" w:color="auto" w:fill="FFFFFF"/>
          </w:tcPr>
          <w:p w14:paraId="0D9F8ED8" w14:textId="77777777" w:rsidR="00CF0010" w:rsidRDefault="00CF0010" w:rsidP="00FF3F66"/>
        </w:tc>
        <w:tc>
          <w:tcPr>
            <w:tcW w:w="3350" w:type="dxa"/>
            <w:tcBorders>
              <w:top w:val="single" w:sz="6" w:space="0" w:color="auto"/>
              <w:left w:val="single" w:sz="6" w:space="0" w:color="auto"/>
            </w:tcBorders>
            <w:shd w:val="clear" w:color="auto" w:fill="FFFFFF"/>
          </w:tcPr>
          <w:p w14:paraId="3D37ADCA" w14:textId="77777777"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14:paraId="1C12F680" w14:textId="77777777" w:rsidR="00CF0010" w:rsidRDefault="00CF0010" w:rsidP="00FF3F66"/>
        </w:tc>
      </w:tr>
      <w:tr w:rsidR="00CF0010" w14:paraId="77C39AEC" w14:textId="77777777" w:rsidTr="00FF3F66">
        <w:trPr>
          <w:cantSplit/>
          <w:trHeight w:val="420"/>
        </w:trPr>
        <w:tc>
          <w:tcPr>
            <w:tcW w:w="3350" w:type="dxa"/>
            <w:tcBorders>
              <w:top w:val="single" w:sz="6" w:space="0" w:color="auto"/>
              <w:left w:val="single" w:sz="6" w:space="0" w:color="auto"/>
            </w:tcBorders>
            <w:shd w:val="clear" w:color="auto" w:fill="FFFFFF"/>
          </w:tcPr>
          <w:p w14:paraId="492F0324" w14:textId="77777777" w:rsidR="00CF0010" w:rsidRDefault="00CF0010" w:rsidP="00FF3F66"/>
        </w:tc>
        <w:tc>
          <w:tcPr>
            <w:tcW w:w="3350" w:type="dxa"/>
            <w:tcBorders>
              <w:top w:val="single" w:sz="6" w:space="0" w:color="auto"/>
              <w:left w:val="single" w:sz="6" w:space="0" w:color="auto"/>
            </w:tcBorders>
            <w:shd w:val="clear" w:color="auto" w:fill="FFFFFF"/>
          </w:tcPr>
          <w:p w14:paraId="2B98680D" w14:textId="77777777"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14:paraId="10DC8AC0" w14:textId="77777777" w:rsidR="00CF0010" w:rsidRDefault="00CF0010" w:rsidP="00FF3F66"/>
        </w:tc>
      </w:tr>
      <w:tr w:rsidR="00CF0010" w14:paraId="50C3D55B" w14:textId="77777777" w:rsidTr="00FF3F66">
        <w:trPr>
          <w:cantSplit/>
          <w:trHeight w:val="420"/>
        </w:trPr>
        <w:tc>
          <w:tcPr>
            <w:tcW w:w="3350" w:type="dxa"/>
            <w:tcBorders>
              <w:top w:val="single" w:sz="6" w:space="0" w:color="auto"/>
              <w:left w:val="single" w:sz="6" w:space="0" w:color="auto"/>
            </w:tcBorders>
            <w:shd w:val="clear" w:color="auto" w:fill="FFFFFF"/>
          </w:tcPr>
          <w:p w14:paraId="261B5243" w14:textId="77777777" w:rsidR="00CF0010" w:rsidRDefault="00CF0010" w:rsidP="00FF3F66"/>
        </w:tc>
        <w:tc>
          <w:tcPr>
            <w:tcW w:w="3350" w:type="dxa"/>
            <w:tcBorders>
              <w:top w:val="single" w:sz="6" w:space="0" w:color="auto"/>
              <w:left w:val="single" w:sz="6" w:space="0" w:color="auto"/>
            </w:tcBorders>
            <w:shd w:val="clear" w:color="auto" w:fill="FFFFFF"/>
          </w:tcPr>
          <w:p w14:paraId="012F9801" w14:textId="77777777"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14:paraId="19E712AA" w14:textId="77777777" w:rsidR="00CF0010" w:rsidRDefault="00CF0010" w:rsidP="00FF3F66"/>
        </w:tc>
      </w:tr>
      <w:tr w:rsidR="00CF0010" w14:paraId="60071F32" w14:textId="77777777" w:rsidTr="00FF3F66">
        <w:trPr>
          <w:cantSplit/>
          <w:trHeight w:val="420"/>
        </w:trPr>
        <w:tc>
          <w:tcPr>
            <w:tcW w:w="3350" w:type="dxa"/>
            <w:tcBorders>
              <w:top w:val="single" w:sz="6" w:space="0" w:color="auto"/>
              <w:left w:val="single" w:sz="6" w:space="0" w:color="auto"/>
            </w:tcBorders>
            <w:shd w:val="clear" w:color="auto" w:fill="FFFFFF"/>
          </w:tcPr>
          <w:p w14:paraId="03DCE1FC" w14:textId="77777777" w:rsidR="00CF0010" w:rsidRDefault="00CF0010" w:rsidP="00FF3F66"/>
        </w:tc>
        <w:tc>
          <w:tcPr>
            <w:tcW w:w="3350" w:type="dxa"/>
            <w:tcBorders>
              <w:top w:val="single" w:sz="6" w:space="0" w:color="auto"/>
              <w:left w:val="single" w:sz="6" w:space="0" w:color="auto"/>
            </w:tcBorders>
            <w:shd w:val="clear" w:color="auto" w:fill="FFFFFF"/>
          </w:tcPr>
          <w:p w14:paraId="4BD63B24" w14:textId="77777777"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14:paraId="74A7AF90" w14:textId="77777777" w:rsidR="00CF0010" w:rsidRDefault="00CF0010" w:rsidP="00FF3F66"/>
        </w:tc>
      </w:tr>
      <w:tr w:rsidR="00CF0010" w14:paraId="19D44B82" w14:textId="77777777" w:rsidTr="00FF3F66">
        <w:trPr>
          <w:cantSplit/>
          <w:trHeight w:val="420"/>
        </w:trPr>
        <w:tc>
          <w:tcPr>
            <w:tcW w:w="3350" w:type="dxa"/>
            <w:tcBorders>
              <w:top w:val="single" w:sz="6" w:space="0" w:color="auto"/>
              <w:left w:val="single" w:sz="6" w:space="0" w:color="auto"/>
            </w:tcBorders>
            <w:shd w:val="clear" w:color="auto" w:fill="FFFFFF"/>
          </w:tcPr>
          <w:p w14:paraId="0C44B2FC" w14:textId="77777777" w:rsidR="00CF0010" w:rsidRDefault="00CF0010" w:rsidP="00FF3F66"/>
        </w:tc>
        <w:tc>
          <w:tcPr>
            <w:tcW w:w="3350" w:type="dxa"/>
            <w:tcBorders>
              <w:top w:val="single" w:sz="6" w:space="0" w:color="auto"/>
              <w:left w:val="single" w:sz="6" w:space="0" w:color="auto"/>
            </w:tcBorders>
            <w:shd w:val="clear" w:color="auto" w:fill="FFFFFF"/>
          </w:tcPr>
          <w:p w14:paraId="42931DA7" w14:textId="77777777"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14:paraId="20E55AAC" w14:textId="77777777" w:rsidR="00CF0010" w:rsidRDefault="00CF0010" w:rsidP="00FF3F66"/>
        </w:tc>
      </w:tr>
      <w:tr w:rsidR="00CF0010" w14:paraId="047E6945" w14:textId="77777777" w:rsidTr="00FF3F66">
        <w:trPr>
          <w:cantSplit/>
          <w:trHeight w:val="420"/>
        </w:trPr>
        <w:tc>
          <w:tcPr>
            <w:tcW w:w="3350" w:type="dxa"/>
            <w:tcBorders>
              <w:top w:val="single" w:sz="6" w:space="0" w:color="auto"/>
              <w:left w:val="single" w:sz="6" w:space="0" w:color="auto"/>
            </w:tcBorders>
            <w:shd w:val="clear" w:color="auto" w:fill="FFFFFF"/>
          </w:tcPr>
          <w:p w14:paraId="00617799" w14:textId="77777777" w:rsidR="00CF0010" w:rsidRDefault="00CF0010" w:rsidP="00FF3F66"/>
        </w:tc>
        <w:tc>
          <w:tcPr>
            <w:tcW w:w="3350" w:type="dxa"/>
            <w:tcBorders>
              <w:top w:val="single" w:sz="6" w:space="0" w:color="auto"/>
              <w:left w:val="single" w:sz="6" w:space="0" w:color="auto"/>
            </w:tcBorders>
            <w:shd w:val="clear" w:color="auto" w:fill="FFFFFF"/>
          </w:tcPr>
          <w:p w14:paraId="3635D2FE" w14:textId="77777777"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14:paraId="49EC2CC5" w14:textId="77777777" w:rsidR="00CF0010" w:rsidRDefault="00CF0010" w:rsidP="00FF3F66"/>
        </w:tc>
      </w:tr>
      <w:tr w:rsidR="00CF0010" w14:paraId="4D7F755F" w14:textId="77777777" w:rsidTr="00FF3F66">
        <w:trPr>
          <w:cantSplit/>
          <w:trHeight w:val="420"/>
        </w:trPr>
        <w:tc>
          <w:tcPr>
            <w:tcW w:w="3350" w:type="dxa"/>
            <w:tcBorders>
              <w:top w:val="single" w:sz="6" w:space="0" w:color="auto"/>
              <w:left w:val="single" w:sz="6" w:space="0" w:color="auto"/>
            </w:tcBorders>
            <w:shd w:val="clear" w:color="auto" w:fill="FFFFFF"/>
          </w:tcPr>
          <w:p w14:paraId="00993E88" w14:textId="77777777" w:rsidR="00CF0010" w:rsidRDefault="00CF0010" w:rsidP="00FF3F66"/>
        </w:tc>
        <w:tc>
          <w:tcPr>
            <w:tcW w:w="3350" w:type="dxa"/>
            <w:tcBorders>
              <w:top w:val="single" w:sz="6" w:space="0" w:color="auto"/>
              <w:left w:val="single" w:sz="6" w:space="0" w:color="auto"/>
            </w:tcBorders>
            <w:shd w:val="clear" w:color="auto" w:fill="FFFFFF"/>
          </w:tcPr>
          <w:p w14:paraId="12009F4E" w14:textId="77777777"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14:paraId="3CEC3A25" w14:textId="77777777" w:rsidR="00CF0010" w:rsidRDefault="00CF0010" w:rsidP="00FF3F66"/>
        </w:tc>
      </w:tr>
      <w:tr w:rsidR="00CF0010" w14:paraId="10B70C79" w14:textId="77777777" w:rsidTr="00FF3F66">
        <w:trPr>
          <w:cantSplit/>
          <w:trHeight w:val="420"/>
        </w:trPr>
        <w:tc>
          <w:tcPr>
            <w:tcW w:w="3350" w:type="dxa"/>
            <w:tcBorders>
              <w:top w:val="single" w:sz="6" w:space="0" w:color="auto"/>
              <w:left w:val="single" w:sz="6" w:space="0" w:color="auto"/>
            </w:tcBorders>
            <w:shd w:val="clear" w:color="auto" w:fill="FFFFFF"/>
          </w:tcPr>
          <w:p w14:paraId="2DC68A17" w14:textId="77777777" w:rsidR="00CF0010" w:rsidRDefault="00CF0010" w:rsidP="00FF3F66"/>
        </w:tc>
        <w:tc>
          <w:tcPr>
            <w:tcW w:w="3350" w:type="dxa"/>
            <w:tcBorders>
              <w:top w:val="single" w:sz="6" w:space="0" w:color="auto"/>
              <w:left w:val="single" w:sz="6" w:space="0" w:color="auto"/>
            </w:tcBorders>
            <w:shd w:val="clear" w:color="auto" w:fill="FFFFFF"/>
          </w:tcPr>
          <w:p w14:paraId="34AC6042" w14:textId="77777777"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14:paraId="53F59DE4" w14:textId="77777777" w:rsidR="00CF0010" w:rsidRDefault="00CF0010" w:rsidP="00FF3F66"/>
        </w:tc>
      </w:tr>
      <w:tr w:rsidR="00CF0010" w14:paraId="1518CE67" w14:textId="77777777" w:rsidTr="00FF3F66">
        <w:trPr>
          <w:cantSplit/>
          <w:trHeight w:val="420"/>
        </w:trPr>
        <w:tc>
          <w:tcPr>
            <w:tcW w:w="3350" w:type="dxa"/>
            <w:tcBorders>
              <w:top w:val="single" w:sz="6" w:space="0" w:color="auto"/>
              <w:left w:val="single" w:sz="6" w:space="0" w:color="auto"/>
            </w:tcBorders>
            <w:shd w:val="clear" w:color="auto" w:fill="FFFFFF"/>
          </w:tcPr>
          <w:p w14:paraId="59662CDC" w14:textId="77777777" w:rsidR="00CF0010" w:rsidRDefault="00CF0010" w:rsidP="00FF3F66"/>
        </w:tc>
        <w:tc>
          <w:tcPr>
            <w:tcW w:w="3350" w:type="dxa"/>
            <w:tcBorders>
              <w:top w:val="single" w:sz="6" w:space="0" w:color="auto"/>
              <w:left w:val="single" w:sz="6" w:space="0" w:color="auto"/>
            </w:tcBorders>
            <w:shd w:val="clear" w:color="auto" w:fill="FFFFFF"/>
          </w:tcPr>
          <w:p w14:paraId="3FD3E8E3" w14:textId="77777777"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14:paraId="3F9A14B2" w14:textId="77777777" w:rsidR="00CF0010" w:rsidRDefault="00CF0010" w:rsidP="00FF3F66"/>
        </w:tc>
      </w:tr>
      <w:tr w:rsidR="00CF0010" w14:paraId="545A2812" w14:textId="77777777" w:rsidTr="00FF3F66">
        <w:trPr>
          <w:cantSplit/>
          <w:trHeight w:val="420"/>
        </w:trPr>
        <w:tc>
          <w:tcPr>
            <w:tcW w:w="3350" w:type="dxa"/>
            <w:tcBorders>
              <w:top w:val="single" w:sz="6" w:space="0" w:color="auto"/>
              <w:left w:val="single" w:sz="6" w:space="0" w:color="auto"/>
              <w:bottom w:val="single" w:sz="4" w:space="0" w:color="auto"/>
            </w:tcBorders>
            <w:shd w:val="clear" w:color="auto" w:fill="FFFFFF"/>
          </w:tcPr>
          <w:p w14:paraId="73B301CF" w14:textId="77777777" w:rsidR="00CF0010" w:rsidRDefault="00CF0010" w:rsidP="00FF3F66"/>
        </w:tc>
        <w:tc>
          <w:tcPr>
            <w:tcW w:w="3350" w:type="dxa"/>
            <w:tcBorders>
              <w:top w:val="single" w:sz="6" w:space="0" w:color="auto"/>
              <w:left w:val="single" w:sz="6" w:space="0" w:color="auto"/>
              <w:bottom w:val="single" w:sz="4" w:space="0" w:color="auto"/>
            </w:tcBorders>
            <w:shd w:val="clear" w:color="auto" w:fill="FFFFFF"/>
          </w:tcPr>
          <w:p w14:paraId="35594B79" w14:textId="77777777" w:rsidR="00CF0010" w:rsidRDefault="00CF0010" w:rsidP="00FF3F66"/>
        </w:tc>
        <w:tc>
          <w:tcPr>
            <w:tcW w:w="3350" w:type="dxa"/>
            <w:tcBorders>
              <w:top w:val="single" w:sz="6" w:space="0" w:color="auto"/>
              <w:left w:val="single" w:sz="6" w:space="0" w:color="auto"/>
              <w:bottom w:val="single" w:sz="4" w:space="0" w:color="auto"/>
              <w:right w:val="single" w:sz="6" w:space="0" w:color="auto"/>
            </w:tcBorders>
            <w:shd w:val="clear" w:color="auto" w:fill="FFFFFF"/>
          </w:tcPr>
          <w:p w14:paraId="3DB142BD" w14:textId="77777777" w:rsidR="00CF0010" w:rsidRDefault="00CF0010" w:rsidP="00FF3F66"/>
        </w:tc>
      </w:tr>
    </w:tbl>
    <w:p w14:paraId="21C02B75" w14:textId="77777777" w:rsidR="00CF0010" w:rsidRDefault="00CF0010" w:rsidP="00CF0010"/>
    <w:p w14:paraId="644FF713" w14:textId="77777777" w:rsidR="00CF0010" w:rsidRDefault="00CF0010" w:rsidP="00CF0010"/>
    <w:p w14:paraId="6AC6905B" w14:textId="77777777" w:rsidR="00CF0010" w:rsidRDefault="00CF0010" w:rsidP="00CF0010">
      <w:r>
        <w:t>I, ____________________________________________</w:t>
      </w:r>
      <w:proofErr w:type="gramStart"/>
      <w:r>
        <w:t>_ ,</w:t>
      </w:r>
      <w:proofErr w:type="gramEnd"/>
      <w:r>
        <w:t xml:space="preserve"> certify that the above location has been evaluated for potential hazards and the appropriate PPE, and that operation-specific training has been performed.</w:t>
      </w:r>
    </w:p>
    <w:p w14:paraId="5E9CE7F2" w14:textId="77777777" w:rsidR="00CF0010" w:rsidRDefault="00CF0010" w:rsidP="00CF0010"/>
    <w:p w14:paraId="447B168A" w14:textId="77777777" w:rsidR="00CF0010" w:rsidRDefault="00CF0010" w:rsidP="00CF0010"/>
    <w:p w14:paraId="411C8DFD" w14:textId="77777777" w:rsidR="00A6193A" w:rsidRDefault="00CF0010" w:rsidP="00A6193A">
      <w:r>
        <w:t xml:space="preserve">Signature of Lab Supervisor/Principal </w:t>
      </w:r>
      <w:proofErr w:type="gramStart"/>
      <w:r>
        <w:t>Investigator:</w:t>
      </w:r>
      <w:r>
        <w:softHyphen/>
      </w:r>
      <w:proofErr w:type="gramEnd"/>
      <w:r>
        <w:softHyphen/>
      </w:r>
      <w:r>
        <w:softHyphen/>
        <w:t>_________________________________________ Date:_______________</w:t>
      </w:r>
      <w:bookmarkStart w:id="92" w:name="_Toc378078465"/>
      <w:bookmarkStart w:id="93" w:name="_Toc377713493"/>
    </w:p>
    <w:p w14:paraId="7F80054A" w14:textId="77777777" w:rsidR="00A6193A" w:rsidRDefault="00A6193A" w:rsidP="00A6193A"/>
    <w:p w14:paraId="6D57D4AD" w14:textId="77777777" w:rsidR="00A6193A" w:rsidRDefault="00A6193A" w:rsidP="00A6193A"/>
    <w:p w14:paraId="5D86E728" w14:textId="77777777" w:rsidR="00CF0010" w:rsidRPr="00236878" w:rsidRDefault="00CF0010" w:rsidP="00CF0010">
      <w:pPr>
        <w:pStyle w:val="Heading2"/>
      </w:pPr>
      <w:bookmarkStart w:id="94" w:name="_Toc382292692"/>
      <w:r>
        <w:lastRenderedPageBreak/>
        <w:t xml:space="preserve">Form 3 - Sample </w:t>
      </w:r>
      <w:r w:rsidRPr="005A7EB8">
        <w:t>Employee</w:t>
      </w:r>
      <w:r w:rsidRPr="00236878">
        <w:t xml:space="preserve"> Training Documentation Form</w:t>
      </w:r>
      <w:bookmarkEnd w:id="92"/>
      <w:bookmarkEnd w:id="94"/>
      <w:r w:rsidR="00AF0D41" w:rsidRPr="00236878">
        <w:fldChar w:fldCharType="begin"/>
      </w:r>
      <w:r w:rsidRPr="00236878">
        <w:instrText>tc \l3 "Form.1  Monthly Laboratory Self-Inspection</w:instrText>
      </w:r>
      <w:r w:rsidR="00AF0D41" w:rsidRPr="00236878">
        <w:fldChar w:fldCharType="end"/>
      </w:r>
      <w:bookmarkEnd w:id="93"/>
    </w:p>
    <w:p w14:paraId="1B5EE28B" w14:textId="77777777" w:rsidR="00CF0010" w:rsidRDefault="00CF0010" w:rsidP="00CF0010">
      <w:pPr>
        <w:rPr>
          <w:sz w:val="24"/>
          <w:szCs w:val="24"/>
        </w:rPr>
      </w:pPr>
    </w:p>
    <w:p w14:paraId="2225AF63" w14:textId="77777777" w:rsidR="00CF0010" w:rsidRDefault="00CF0010" w:rsidP="00CF0010">
      <w:pPr>
        <w:spacing w:line="1" w:lineRule="atLeast"/>
        <w:rPr>
          <w:sz w:val="24"/>
          <w:szCs w:val="24"/>
        </w:rPr>
      </w:pPr>
      <w:r>
        <w:rPr>
          <w:sz w:val="24"/>
          <w:szCs w:val="24"/>
        </w:rPr>
        <w:t xml:space="preserve">Training Date and </w:t>
      </w:r>
      <w:proofErr w:type="spellStart"/>
      <w:proofErr w:type="gramStart"/>
      <w:r>
        <w:rPr>
          <w:sz w:val="24"/>
          <w:szCs w:val="24"/>
        </w:rPr>
        <w:t>Time:_</w:t>
      </w:r>
      <w:proofErr w:type="gramEnd"/>
      <w:r>
        <w:rPr>
          <w:sz w:val="24"/>
          <w:szCs w:val="24"/>
        </w:rPr>
        <w:t>____________________________Building</w:t>
      </w:r>
      <w:proofErr w:type="spellEnd"/>
      <w:r>
        <w:rPr>
          <w:sz w:val="24"/>
          <w:szCs w:val="24"/>
        </w:rPr>
        <w:t xml:space="preserve"> and Room:____________________</w:t>
      </w:r>
    </w:p>
    <w:p w14:paraId="1AC627FB" w14:textId="77777777" w:rsidR="00CF0010" w:rsidRDefault="00CF0010" w:rsidP="00CF0010">
      <w:pPr>
        <w:spacing w:line="1" w:lineRule="atLeast"/>
        <w:rPr>
          <w:sz w:val="24"/>
          <w:szCs w:val="24"/>
        </w:rPr>
      </w:pPr>
    </w:p>
    <w:p w14:paraId="3EF898CF" w14:textId="77777777" w:rsidR="00CF0010" w:rsidRDefault="00CF0010" w:rsidP="00CF0010">
      <w:pPr>
        <w:spacing w:line="1" w:lineRule="atLeast"/>
        <w:rPr>
          <w:sz w:val="24"/>
          <w:szCs w:val="24"/>
        </w:rPr>
      </w:pPr>
      <w:r>
        <w:rPr>
          <w:sz w:val="24"/>
          <w:szCs w:val="24"/>
        </w:rPr>
        <w:t xml:space="preserve">Training </w:t>
      </w:r>
      <w:proofErr w:type="gramStart"/>
      <w:r>
        <w:rPr>
          <w:sz w:val="24"/>
          <w:szCs w:val="24"/>
        </w:rPr>
        <w:t>Topic:_</w:t>
      </w:r>
      <w:proofErr w:type="gramEnd"/>
      <w:r>
        <w:rPr>
          <w:sz w:val="24"/>
          <w:szCs w:val="24"/>
        </w:rPr>
        <w:t>_______________________________________________________________________</w:t>
      </w:r>
    </w:p>
    <w:p w14:paraId="620B01C2" w14:textId="77777777" w:rsidR="00CF0010" w:rsidRDefault="00CF0010" w:rsidP="00CF0010">
      <w:pPr>
        <w:spacing w:line="1" w:lineRule="atLeast"/>
        <w:rPr>
          <w:sz w:val="24"/>
          <w:szCs w:val="24"/>
        </w:rPr>
      </w:pPr>
    </w:p>
    <w:p w14:paraId="5B4F5108" w14:textId="77777777" w:rsidR="00CF0010" w:rsidRDefault="00CF0010" w:rsidP="00CF0010">
      <w:pPr>
        <w:spacing w:line="1" w:lineRule="atLeast"/>
        <w:rPr>
          <w:sz w:val="24"/>
          <w:szCs w:val="24"/>
        </w:rPr>
      </w:pPr>
      <w:r>
        <w:rPr>
          <w:sz w:val="24"/>
          <w:szCs w:val="24"/>
        </w:rPr>
        <w:t xml:space="preserve">Trainer and/or training media </w:t>
      </w:r>
      <w:proofErr w:type="gramStart"/>
      <w:r>
        <w:rPr>
          <w:sz w:val="24"/>
          <w:szCs w:val="24"/>
        </w:rPr>
        <w:t>used:_</w:t>
      </w:r>
      <w:proofErr w:type="gramEnd"/>
      <w:r>
        <w:rPr>
          <w:sz w:val="24"/>
          <w:szCs w:val="24"/>
        </w:rPr>
        <w:t>_______________________________________________________</w:t>
      </w:r>
    </w:p>
    <w:p w14:paraId="0CE48CC8" w14:textId="77777777" w:rsidR="00CF0010" w:rsidRDefault="00CF0010" w:rsidP="00CF0010">
      <w:pPr>
        <w:spacing w:line="1" w:lineRule="atLeast"/>
        <w:rPr>
          <w:sz w:val="24"/>
          <w:szCs w:val="24"/>
        </w:rPr>
      </w:pPr>
    </w:p>
    <w:p w14:paraId="36F98536" w14:textId="77777777" w:rsidR="00CF0010" w:rsidRDefault="00CF0010" w:rsidP="00CF0010">
      <w:pPr>
        <w:spacing w:line="1" w:lineRule="atLeast"/>
        <w:rPr>
          <w:sz w:val="24"/>
          <w:szCs w:val="24"/>
        </w:rPr>
      </w:pPr>
      <w:r>
        <w:rPr>
          <w:sz w:val="24"/>
          <w:szCs w:val="24"/>
        </w:rPr>
        <w:t>_____________________________________________________________________________________</w:t>
      </w:r>
    </w:p>
    <w:p w14:paraId="1D783712" w14:textId="77777777" w:rsidR="00CF0010" w:rsidRDefault="00CF0010" w:rsidP="00CF0010">
      <w:pPr>
        <w:spacing w:line="1" w:lineRule="atLeast"/>
        <w:rPr>
          <w:sz w:val="24"/>
          <w:szCs w:val="24"/>
        </w:rPr>
      </w:pPr>
    </w:p>
    <w:p w14:paraId="27E567D6" w14:textId="77777777" w:rsidR="00CF0010" w:rsidRDefault="00CF0010" w:rsidP="00CF0010">
      <w:pPr>
        <w:spacing w:line="1" w:lineRule="atLeast"/>
        <w:rPr>
          <w:sz w:val="24"/>
          <w:szCs w:val="24"/>
        </w:rPr>
      </w:pPr>
      <w:r>
        <w:rPr>
          <w:sz w:val="24"/>
          <w:szCs w:val="24"/>
        </w:rPr>
        <w:t xml:space="preserve">Content or Outline of Topics </w:t>
      </w:r>
      <w:proofErr w:type="gramStart"/>
      <w:r>
        <w:rPr>
          <w:sz w:val="24"/>
          <w:szCs w:val="24"/>
        </w:rPr>
        <w:t>Covered:_</w:t>
      </w:r>
      <w:proofErr w:type="gramEnd"/>
      <w:r>
        <w:rPr>
          <w:sz w:val="24"/>
          <w:szCs w:val="24"/>
        </w:rPr>
        <w:t>_____________________________________________________</w:t>
      </w:r>
    </w:p>
    <w:p w14:paraId="26CD3C5C" w14:textId="77777777" w:rsidR="00CF0010" w:rsidRDefault="00CF0010" w:rsidP="00CF0010">
      <w:pPr>
        <w:spacing w:line="1" w:lineRule="atLeast"/>
        <w:rPr>
          <w:sz w:val="24"/>
          <w:szCs w:val="24"/>
        </w:rPr>
      </w:pPr>
    </w:p>
    <w:p w14:paraId="2A915111" w14:textId="77777777" w:rsidR="00CF0010" w:rsidRDefault="00CF0010" w:rsidP="00CF0010">
      <w:pPr>
        <w:spacing w:line="1" w:lineRule="atLeast"/>
        <w:rPr>
          <w:sz w:val="24"/>
          <w:szCs w:val="24"/>
        </w:rPr>
      </w:pPr>
      <w:r>
        <w:rPr>
          <w:sz w:val="24"/>
          <w:szCs w:val="24"/>
        </w:rPr>
        <w:t>_____________________________________________________________________________________</w:t>
      </w:r>
    </w:p>
    <w:p w14:paraId="23DFC322" w14:textId="77777777" w:rsidR="00CF0010" w:rsidRDefault="00CF0010" w:rsidP="00CF0010">
      <w:pPr>
        <w:spacing w:line="1" w:lineRule="atLeast"/>
        <w:rPr>
          <w:sz w:val="24"/>
          <w:szCs w:val="24"/>
        </w:rPr>
      </w:pPr>
    </w:p>
    <w:p w14:paraId="5A4DAD8A" w14:textId="77777777" w:rsidR="00CF0010" w:rsidRDefault="00CF0010" w:rsidP="00CF0010">
      <w:pPr>
        <w:spacing w:line="1" w:lineRule="atLeast"/>
        <w:rPr>
          <w:sz w:val="24"/>
          <w:szCs w:val="24"/>
        </w:rPr>
      </w:pPr>
      <w:r>
        <w:rPr>
          <w:sz w:val="24"/>
          <w:szCs w:val="24"/>
        </w:rPr>
        <w:t>_____________________________________________________________________________________</w:t>
      </w:r>
    </w:p>
    <w:p w14:paraId="71077E31" w14:textId="77777777" w:rsidR="00CF0010" w:rsidRDefault="00CF0010" w:rsidP="00CF0010">
      <w:pPr>
        <w:spacing w:line="1" w:lineRule="atLeast"/>
        <w:rPr>
          <w:sz w:val="24"/>
          <w:szCs w:val="24"/>
        </w:rPr>
      </w:pPr>
    </w:p>
    <w:p w14:paraId="47810FB1" w14:textId="77777777" w:rsidR="00CF0010" w:rsidRDefault="00CF0010" w:rsidP="00CF0010">
      <w:pPr>
        <w:spacing w:line="1" w:lineRule="atLeast"/>
        <w:rPr>
          <w:sz w:val="24"/>
          <w:szCs w:val="24"/>
        </w:rPr>
      </w:pPr>
      <w:r>
        <w:rPr>
          <w:sz w:val="24"/>
          <w:szCs w:val="24"/>
        </w:rPr>
        <w:t>_____________________________________________________________________________________</w:t>
      </w:r>
    </w:p>
    <w:p w14:paraId="3D43D6BD" w14:textId="77777777" w:rsidR="00CF0010" w:rsidRDefault="00CF0010" w:rsidP="00CF0010">
      <w:pPr>
        <w:spacing w:line="1" w:lineRule="atLeast"/>
        <w:rPr>
          <w:sz w:val="24"/>
          <w:szCs w:val="24"/>
        </w:rPr>
      </w:pPr>
    </w:p>
    <w:p w14:paraId="6E91D78A" w14:textId="77777777" w:rsidR="00CF0010" w:rsidRDefault="00CF0010" w:rsidP="00CF0010">
      <w:pPr>
        <w:spacing w:line="1" w:lineRule="atLeast"/>
        <w:rPr>
          <w:sz w:val="24"/>
          <w:szCs w:val="24"/>
        </w:rPr>
      </w:pPr>
      <w:r>
        <w:rPr>
          <w:sz w:val="24"/>
          <w:szCs w:val="24"/>
        </w:rPr>
        <w:t>I/we, the undersigned, acknowledge receipt of the above training, have had the opportunity to discuss the training and ask questions, and understand where to find additional information, should the need arise.</w:t>
      </w:r>
    </w:p>
    <w:p w14:paraId="6C06C2E4" w14:textId="77777777" w:rsidR="00CF0010" w:rsidRDefault="00CF0010" w:rsidP="00CF0010">
      <w:pPr>
        <w:spacing w:line="1" w:lineRule="atLeast"/>
        <w:rPr>
          <w:sz w:val="24"/>
          <w:szCs w:val="24"/>
        </w:rPr>
      </w:pPr>
    </w:p>
    <w:p w14:paraId="5A6F851C" w14:textId="77777777" w:rsidR="00CF0010" w:rsidRDefault="00CF0010" w:rsidP="00CF0010">
      <w:pPr>
        <w:spacing w:line="1" w:lineRule="atLeast"/>
        <w:rPr>
          <w:sz w:val="24"/>
          <w:szCs w:val="24"/>
        </w:rPr>
      </w:pPr>
      <w:r>
        <w:rPr>
          <w:sz w:val="24"/>
          <w:szCs w:val="24"/>
        </w:rPr>
        <w:t>Attendees:</w:t>
      </w:r>
    </w:p>
    <w:p w14:paraId="03526CC0" w14:textId="77777777" w:rsidR="00CF0010" w:rsidRDefault="00CF0010" w:rsidP="00CF0010">
      <w:pPr>
        <w:spacing w:line="1" w:lineRule="atLeast"/>
        <w:rPr>
          <w:sz w:val="24"/>
          <w:szCs w:val="24"/>
        </w:rPr>
      </w:pPr>
      <w:r>
        <w:rPr>
          <w:sz w:val="24"/>
          <w:szCs w:val="24"/>
        </w:rPr>
        <w:t>Print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w:t>
      </w:r>
    </w:p>
    <w:p w14:paraId="0C22B29B" w14:textId="77777777" w:rsidR="00CF0010" w:rsidRDefault="00CF0010" w:rsidP="00CF0010">
      <w:pPr>
        <w:spacing w:line="1" w:lineRule="atLeast"/>
        <w:rPr>
          <w:sz w:val="24"/>
          <w:szCs w:val="24"/>
        </w:rPr>
      </w:pPr>
    </w:p>
    <w:p w14:paraId="2A2AA846" w14:textId="77777777" w:rsidR="00CF0010" w:rsidRDefault="00CF0010" w:rsidP="00CF0010">
      <w:pPr>
        <w:spacing w:line="1" w:lineRule="atLeast"/>
        <w:rPr>
          <w:sz w:val="24"/>
          <w:szCs w:val="24"/>
        </w:rPr>
      </w:pPr>
      <w:r>
        <w:rPr>
          <w:sz w:val="24"/>
          <w:szCs w:val="24"/>
        </w:rPr>
        <w:t>_____________________________________________________________________________________</w:t>
      </w:r>
    </w:p>
    <w:p w14:paraId="4186463C" w14:textId="77777777" w:rsidR="00CF0010" w:rsidRDefault="00CF0010" w:rsidP="00CF0010">
      <w:pPr>
        <w:spacing w:line="1" w:lineRule="atLeast"/>
        <w:rPr>
          <w:sz w:val="24"/>
          <w:szCs w:val="24"/>
        </w:rPr>
      </w:pPr>
    </w:p>
    <w:p w14:paraId="57413AF5" w14:textId="77777777" w:rsidR="00CF0010" w:rsidRDefault="00CF0010" w:rsidP="00CF0010">
      <w:pPr>
        <w:spacing w:line="1" w:lineRule="atLeast"/>
        <w:rPr>
          <w:sz w:val="24"/>
          <w:szCs w:val="24"/>
        </w:rPr>
      </w:pPr>
      <w:r>
        <w:rPr>
          <w:sz w:val="24"/>
          <w:szCs w:val="24"/>
        </w:rPr>
        <w:t>_____________________________________________________________________________________</w:t>
      </w:r>
    </w:p>
    <w:p w14:paraId="7C7FB25A" w14:textId="77777777" w:rsidR="00CF0010" w:rsidRDefault="00CF0010" w:rsidP="00CF0010">
      <w:pPr>
        <w:spacing w:line="1" w:lineRule="atLeast"/>
        <w:rPr>
          <w:sz w:val="24"/>
          <w:szCs w:val="24"/>
        </w:rPr>
      </w:pPr>
    </w:p>
    <w:p w14:paraId="49EA0F5F" w14:textId="77777777" w:rsidR="00CF0010" w:rsidRDefault="00CF0010" w:rsidP="00CF0010">
      <w:pPr>
        <w:spacing w:line="1" w:lineRule="atLeast"/>
        <w:rPr>
          <w:sz w:val="24"/>
          <w:szCs w:val="24"/>
        </w:rPr>
      </w:pPr>
      <w:r>
        <w:rPr>
          <w:sz w:val="24"/>
          <w:szCs w:val="24"/>
        </w:rPr>
        <w:t>_____________________________________________________________________________________</w:t>
      </w:r>
    </w:p>
    <w:p w14:paraId="335C7FE9" w14:textId="77777777" w:rsidR="00CF0010" w:rsidRDefault="00CF0010" w:rsidP="00CF0010">
      <w:pPr>
        <w:spacing w:line="1" w:lineRule="atLeast"/>
        <w:rPr>
          <w:sz w:val="24"/>
          <w:szCs w:val="24"/>
        </w:rPr>
      </w:pPr>
    </w:p>
    <w:p w14:paraId="7EA3E3A9" w14:textId="77777777" w:rsidR="00CF0010" w:rsidRDefault="00CF0010" w:rsidP="00CF0010">
      <w:pPr>
        <w:spacing w:line="1" w:lineRule="atLeast"/>
        <w:rPr>
          <w:sz w:val="24"/>
          <w:szCs w:val="24"/>
        </w:rPr>
      </w:pPr>
      <w:r>
        <w:rPr>
          <w:sz w:val="24"/>
          <w:szCs w:val="24"/>
        </w:rPr>
        <w:t>_____________________________________________________________________________________</w:t>
      </w:r>
    </w:p>
    <w:p w14:paraId="7061B850" w14:textId="77777777" w:rsidR="00CF0010" w:rsidRDefault="00CF0010" w:rsidP="00CF0010">
      <w:pPr>
        <w:spacing w:line="1" w:lineRule="atLeast"/>
        <w:rPr>
          <w:sz w:val="24"/>
          <w:szCs w:val="24"/>
        </w:rPr>
      </w:pPr>
    </w:p>
    <w:p w14:paraId="6FE8C0E2" w14:textId="77777777" w:rsidR="00CF0010" w:rsidRDefault="00CF0010" w:rsidP="00CF0010">
      <w:r>
        <w:rPr>
          <w:sz w:val="24"/>
          <w:szCs w:val="24"/>
        </w:rPr>
        <w:t>_____________________________________________________________________________________</w:t>
      </w:r>
    </w:p>
    <w:p w14:paraId="4F3C86A0" w14:textId="77777777" w:rsidR="00CF0010" w:rsidRDefault="00CF0010" w:rsidP="00CF0010">
      <w:pPr>
        <w:rPr>
          <w:sz w:val="24"/>
          <w:szCs w:val="24"/>
        </w:rPr>
      </w:pPr>
    </w:p>
    <w:p w14:paraId="600590F3" w14:textId="77777777" w:rsidR="00CF0010" w:rsidRDefault="00CF0010" w:rsidP="00CF0010">
      <w:r>
        <w:rPr>
          <w:sz w:val="24"/>
          <w:szCs w:val="24"/>
        </w:rPr>
        <w:t>_____________________________________________________________________________________</w:t>
      </w:r>
    </w:p>
    <w:p w14:paraId="50969889" w14:textId="77777777" w:rsidR="00CF0010" w:rsidRDefault="00CF0010" w:rsidP="00CF0010">
      <w:pPr>
        <w:rPr>
          <w:sz w:val="24"/>
          <w:szCs w:val="24"/>
        </w:rPr>
      </w:pPr>
    </w:p>
    <w:p w14:paraId="3C66ACF1" w14:textId="77777777" w:rsidR="00F01149" w:rsidRDefault="007F6DAE">
      <w:pPr>
        <w:rPr>
          <w:sz w:val="24"/>
          <w:szCs w:val="24"/>
        </w:rPr>
      </w:pPr>
      <w:r>
        <w:rPr>
          <w:sz w:val="24"/>
          <w:szCs w:val="24"/>
        </w:rPr>
        <w:t>_____________________________________________________</w:t>
      </w:r>
      <w:r w:rsidR="00F01149">
        <w:rPr>
          <w:sz w:val="24"/>
          <w:szCs w:val="24"/>
        </w:rPr>
        <w:t>________________________________</w:t>
      </w:r>
    </w:p>
    <w:p w14:paraId="4A0565FA" w14:textId="77777777" w:rsidR="00F01149" w:rsidRDefault="00F01149">
      <w:pPr>
        <w:rPr>
          <w:sz w:val="24"/>
          <w:szCs w:val="24"/>
        </w:rPr>
      </w:pPr>
    </w:p>
    <w:p w14:paraId="4C260C26" w14:textId="77777777" w:rsidR="00F01149" w:rsidRDefault="00F01149">
      <w:pPr>
        <w:rPr>
          <w:sz w:val="24"/>
          <w:szCs w:val="24"/>
        </w:rPr>
      </w:pPr>
      <w:r>
        <w:rPr>
          <w:sz w:val="24"/>
          <w:szCs w:val="24"/>
        </w:rPr>
        <w:t>_____________________________________________________________________________________</w:t>
      </w:r>
    </w:p>
    <w:p w14:paraId="6AACEFF5" w14:textId="77777777" w:rsidR="00F01149" w:rsidRDefault="00F01149">
      <w:pPr>
        <w:rPr>
          <w:sz w:val="24"/>
          <w:szCs w:val="24"/>
        </w:rPr>
      </w:pPr>
    </w:p>
    <w:p w14:paraId="077E8843" w14:textId="77777777" w:rsidR="00F01149" w:rsidRDefault="00F01149">
      <w:pPr>
        <w:rPr>
          <w:sz w:val="24"/>
          <w:szCs w:val="24"/>
        </w:rPr>
      </w:pPr>
      <w:r>
        <w:rPr>
          <w:sz w:val="24"/>
          <w:szCs w:val="24"/>
        </w:rPr>
        <w:t>_____________________________________________________________________________________</w:t>
      </w:r>
    </w:p>
    <w:p w14:paraId="1C3E284A" w14:textId="77777777" w:rsidR="00F01149" w:rsidRDefault="00F01149">
      <w:pPr>
        <w:rPr>
          <w:sz w:val="24"/>
          <w:szCs w:val="24"/>
        </w:rPr>
      </w:pPr>
    </w:p>
    <w:p w14:paraId="179C7055" w14:textId="77777777" w:rsidR="00F01149" w:rsidRDefault="00F01149">
      <w:pPr>
        <w:rPr>
          <w:sz w:val="24"/>
          <w:szCs w:val="24"/>
        </w:rPr>
      </w:pPr>
      <w:r>
        <w:rPr>
          <w:sz w:val="24"/>
          <w:szCs w:val="24"/>
        </w:rPr>
        <w:t>_____________________________________________________________________________________</w:t>
      </w:r>
    </w:p>
    <w:p w14:paraId="678E315C" w14:textId="77777777" w:rsidR="00F01149" w:rsidRDefault="00F01149">
      <w:pPr>
        <w:rPr>
          <w:sz w:val="24"/>
          <w:szCs w:val="24"/>
        </w:rPr>
      </w:pPr>
    </w:p>
    <w:p w14:paraId="5508975F" w14:textId="77777777" w:rsidR="00F01149" w:rsidRDefault="00F01149">
      <w:pPr>
        <w:rPr>
          <w:sz w:val="24"/>
          <w:szCs w:val="24"/>
        </w:rPr>
      </w:pPr>
      <w:r>
        <w:rPr>
          <w:sz w:val="24"/>
          <w:szCs w:val="24"/>
        </w:rPr>
        <w:t>_____________________________________________________________________________________</w:t>
      </w:r>
    </w:p>
    <w:p w14:paraId="45A40881" w14:textId="77777777" w:rsidR="00F01149" w:rsidRDefault="00F01149">
      <w:pPr>
        <w:rPr>
          <w:sz w:val="24"/>
          <w:szCs w:val="24"/>
        </w:rPr>
      </w:pPr>
    </w:p>
    <w:p w14:paraId="40E71368" w14:textId="77777777" w:rsidR="00F01149" w:rsidRDefault="00F01149">
      <w:pPr>
        <w:rPr>
          <w:sz w:val="24"/>
          <w:szCs w:val="24"/>
        </w:rPr>
      </w:pPr>
      <w:r>
        <w:rPr>
          <w:sz w:val="24"/>
          <w:szCs w:val="24"/>
        </w:rPr>
        <w:t>_____________________________________________________________________________________</w:t>
      </w:r>
    </w:p>
    <w:p w14:paraId="7BE04EC0" w14:textId="77777777" w:rsidR="00F01149" w:rsidRDefault="00F01149">
      <w:pPr>
        <w:rPr>
          <w:sz w:val="24"/>
          <w:szCs w:val="24"/>
        </w:rPr>
      </w:pPr>
    </w:p>
    <w:p w14:paraId="673A1103" w14:textId="77777777" w:rsidR="007F6DAE" w:rsidRDefault="00F01149">
      <w:pPr>
        <w:rPr>
          <w:sz w:val="24"/>
          <w:szCs w:val="24"/>
        </w:rPr>
      </w:pPr>
      <w:r>
        <w:rPr>
          <w:sz w:val="24"/>
          <w:szCs w:val="24"/>
        </w:rPr>
        <w:t>_____________________________________________________________________________________</w:t>
      </w:r>
    </w:p>
    <w:p w14:paraId="39AB8445" w14:textId="77777777" w:rsidR="00F01149" w:rsidRDefault="00F01149"/>
    <w:p w14:paraId="03FE1F4A" w14:textId="77777777" w:rsidR="007F6DAE" w:rsidRDefault="007F6DAE" w:rsidP="00CF0010">
      <w:pPr>
        <w:spacing w:line="1" w:lineRule="atLeast"/>
        <w:rPr>
          <w:sz w:val="24"/>
          <w:szCs w:val="24"/>
        </w:rPr>
      </w:pPr>
    </w:p>
    <w:p w14:paraId="470313A7" w14:textId="77777777" w:rsidR="008D34C1" w:rsidRDefault="008D34C1" w:rsidP="008D34C1">
      <w:pPr>
        <w:pStyle w:val="Heading2"/>
        <w:rPr>
          <w:sz w:val="28"/>
        </w:rPr>
      </w:pPr>
      <w:bookmarkStart w:id="95" w:name="_Toc379977063"/>
      <w:bookmarkStart w:id="96" w:name="_Toc382292693"/>
      <w:bookmarkStart w:id="97" w:name="_Toc379977062"/>
      <w:r>
        <w:lastRenderedPageBreak/>
        <w:t>Form 4 - Near-Miss Report Form</w:t>
      </w:r>
      <w:bookmarkEnd w:id="95"/>
      <w:bookmarkEnd w:id="96"/>
    </w:p>
    <w:p w14:paraId="5C15C93B" w14:textId="77777777" w:rsidR="008D34C1" w:rsidRPr="00FF2A02" w:rsidRDefault="008D34C1" w:rsidP="008D34C1">
      <w:pPr>
        <w:jc w:val="center"/>
        <w:rPr>
          <w:b/>
          <w:sz w:val="24"/>
          <w:szCs w:val="24"/>
        </w:rPr>
      </w:pPr>
    </w:p>
    <w:p w14:paraId="4AD5B4EC" w14:textId="77777777" w:rsidR="008D34C1" w:rsidRPr="006D0AC2" w:rsidRDefault="008D34C1" w:rsidP="008D34C1">
      <w:pPr>
        <w:jc w:val="center"/>
        <w:rPr>
          <w:b/>
          <w:sz w:val="28"/>
          <w:szCs w:val="28"/>
        </w:rPr>
      </w:pPr>
      <w:r w:rsidRPr="006D0AC2">
        <w:rPr>
          <w:b/>
          <w:sz w:val="28"/>
          <w:szCs w:val="28"/>
        </w:rPr>
        <w:t>Near-Miss Report</w:t>
      </w:r>
    </w:p>
    <w:p w14:paraId="038AAF6F" w14:textId="77777777" w:rsidR="008D34C1" w:rsidRDefault="008D34C1" w:rsidP="008D34C1">
      <w:pPr>
        <w:rPr>
          <w:sz w:val="24"/>
        </w:rPr>
      </w:pPr>
    </w:p>
    <w:p w14:paraId="7A78E5CD" w14:textId="77777777" w:rsidR="008D34C1" w:rsidRDefault="008D34C1" w:rsidP="008D34C1">
      <w:pPr>
        <w:rPr>
          <w:sz w:val="24"/>
        </w:rPr>
      </w:pPr>
      <w:r>
        <w:rPr>
          <w:sz w:val="24"/>
        </w:rPr>
        <w:t>Near-accidents/Near-misses are incidents that may or may not result in damage to property but do not result in an injury to employees or other individuals.  Near-misses are potential learning opportunities that should be used to promote discussion about changes to policies, procedures, engineering controls and personal protective equipment in an attempt to prevent future accidents and near-misses.  Employees should report near misses within 24 hours after an incident.  This form should be used to describe and discuss the causes and outcomes of a near-miss.</w:t>
      </w:r>
    </w:p>
    <w:p w14:paraId="0B14D752" w14:textId="77777777" w:rsidR="008D34C1" w:rsidRDefault="008D34C1" w:rsidP="008D34C1">
      <w:pPr>
        <w:rPr>
          <w:sz w:val="24"/>
        </w:rPr>
      </w:pPr>
    </w:p>
    <w:p w14:paraId="3995235B" w14:textId="77777777" w:rsidR="008D34C1" w:rsidRDefault="008D34C1" w:rsidP="008D34C1">
      <w:pPr>
        <w:rPr>
          <w:sz w:val="24"/>
          <w:szCs w:val="24"/>
        </w:rPr>
      </w:pPr>
      <w:r w:rsidRPr="006D0AC2">
        <w:rPr>
          <w:b/>
          <w:sz w:val="24"/>
          <w:szCs w:val="24"/>
        </w:rPr>
        <w:t xml:space="preserve">Date </w:t>
      </w:r>
      <w:r>
        <w:rPr>
          <w:b/>
          <w:sz w:val="24"/>
          <w:szCs w:val="24"/>
        </w:rPr>
        <w:t xml:space="preserve">and Time </w:t>
      </w:r>
      <w:r w:rsidRPr="006D0AC2">
        <w:rPr>
          <w:b/>
          <w:sz w:val="24"/>
          <w:szCs w:val="24"/>
        </w:rPr>
        <w:t xml:space="preserve">of </w:t>
      </w:r>
      <w:proofErr w:type="gramStart"/>
      <w:r w:rsidRPr="006D0AC2">
        <w:rPr>
          <w:b/>
          <w:sz w:val="24"/>
          <w:szCs w:val="24"/>
        </w:rPr>
        <w:t>incident:</w:t>
      </w:r>
      <w:r>
        <w:rPr>
          <w:sz w:val="24"/>
          <w:szCs w:val="24"/>
        </w:rPr>
        <w:t>_</w:t>
      </w:r>
      <w:proofErr w:type="gramEnd"/>
      <w:r>
        <w:rPr>
          <w:sz w:val="24"/>
          <w:szCs w:val="24"/>
        </w:rPr>
        <w:t xml:space="preserve">____________________________________________________________  </w:t>
      </w:r>
    </w:p>
    <w:p w14:paraId="297A273D" w14:textId="77777777" w:rsidR="008D34C1" w:rsidRDefault="008D34C1" w:rsidP="008D34C1">
      <w:pPr>
        <w:rPr>
          <w:sz w:val="24"/>
          <w:szCs w:val="24"/>
        </w:rPr>
      </w:pPr>
    </w:p>
    <w:p w14:paraId="4E400615" w14:textId="77777777" w:rsidR="008D34C1" w:rsidRDefault="008D34C1" w:rsidP="008D34C1">
      <w:pPr>
        <w:rPr>
          <w:sz w:val="24"/>
          <w:szCs w:val="24"/>
        </w:rPr>
      </w:pPr>
      <w:r w:rsidRPr="005B7BE9">
        <w:rPr>
          <w:b/>
          <w:sz w:val="24"/>
          <w:szCs w:val="24"/>
        </w:rPr>
        <w:t>Date and</w:t>
      </w:r>
      <w:r>
        <w:rPr>
          <w:sz w:val="24"/>
          <w:szCs w:val="24"/>
        </w:rPr>
        <w:t xml:space="preserve"> </w:t>
      </w:r>
      <w:r>
        <w:rPr>
          <w:b/>
          <w:sz w:val="24"/>
          <w:szCs w:val="24"/>
        </w:rPr>
        <w:t xml:space="preserve">Time </w:t>
      </w:r>
      <w:r w:rsidRPr="006D0AC2">
        <w:rPr>
          <w:b/>
          <w:sz w:val="24"/>
          <w:szCs w:val="24"/>
        </w:rPr>
        <w:t>incident</w:t>
      </w:r>
      <w:r>
        <w:rPr>
          <w:b/>
          <w:sz w:val="24"/>
          <w:szCs w:val="24"/>
        </w:rPr>
        <w:t xml:space="preserve"> was </w:t>
      </w:r>
      <w:proofErr w:type="gramStart"/>
      <w:r>
        <w:rPr>
          <w:b/>
          <w:sz w:val="24"/>
          <w:szCs w:val="24"/>
        </w:rPr>
        <w:t>reported</w:t>
      </w:r>
      <w:r w:rsidRPr="006D0AC2">
        <w:rPr>
          <w:b/>
          <w:sz w:val="24"/>
          <w:szCs w:val="24"/>
        </w:rPr>
        <w:t>:</w:t>
      </w:r>
      <w:r>
        <w:rPr>
          <w:sz w:val="24"/>
          <w:szCs w:val="24"/>
        </w:rPr>
        <w:t>_</w:t>
      </w:r>
      <w:proofErr w:type="gramEnd"/>
      <w:r>
        <w:rPr>
          <w:sz w:val="24"/>
          <w:szCs w:val="24"/>
        </w:rPr>
        <w:t>__________________________________________________</w:t>
      </w:r>
    </w:p>
    <w:p w14:paraId="093632F1" w14:textId="77777777" w:rsidR="008D34C1" w:rsidRDefault="008D34C1" w:rsidP="008D34C1">
      <w:pPr>
        <w:rPr>
          <w:sz w:val="24"/>
          <w:szCs w:val="24"/>
        </w:rPr>
      </w:pPr>
    </w:p>
    <w:p w14:paraId="7F4CFCD2" w14:textId="77777777" w:rsidR="008D34C1" w:rsidRPr="006D0AC2" w:rsidRDefault="008D34C1" w:rsidP="008D34C1">
      <w:pPr>
        <w:rPr>
          <w:b/>
          <w:sz w:val="24"/>
          <w:szCs w:val="24"/>
        </w:rPr>
      </w:pPr>
      <w:r w:rsidRPr="006D0AC2">
        <w:rPr>
          <w:b/>
          <w:sz w:val="24"/>
          <w:szCs w:val="24"/>
        </w:rPr>
        <w:t>Parties involved:</w:t>
      </w:r>
    </w:p>
    <w:p w14:paraId="478C0A1C" w14:textId="77777777" w:rsidR="008D34C1" w:rsidRDefault="008D34C1" w:rsidP="008D34C1">
      <w:pPr>
        <w:rPr>
          <w:sz w:val="24"/>
          <w:szCs w:val="24"/>
        </w:rPr>
      </w:pPr>
    </w:p>
    <w:p w14:paraId="626CBDE5" w14:textId="77777777" w:rsidR="008D34C1" w:rsidRDefault="008D34C1" w:rsidP="008D34C1">
      <w:pPr>
        <w:rPr>
          <w:sz w:val="24"/>
          <w:szCs w:val="24"/>
        </w:rPr>
      </w:pPr>
      <w:proofErr w:type="gramStart"/>
      <w:r>
        <w:rPr>
          <w:sz w:val="24"/>
          <w:szCs w:val="24"/>
        </w:rPr>
        <w:t>Name:_</w:t>
      </w:r>
      <w:proofErr w:type="gramEnd"/>
      <w:r>
        <w:rPr>
          <w:sz w:val="24"/>
          <w:szCs w:val="24"/>
        </w:rPr>
        <w:t>______________________________________  Job Title:_______________________________</w:t>
      </w:r>
    </w:p>
    <w:p w14:paraId="00BDDF59" w14:textId="77777777" w:rsidR="008D34C1" w:rsidRDefault="008D34C1" w:rsidP="008D34C1">
      <w:pPr>
        <w:rPr>
          <w:sz w:val="24"/>
          <w:szCs w:val="24"/>
        </w:rPr>
      </w:pPr>
    </w:p>
    <w:p w14:paraId="0F2E150E" w14:textId="77777777" w:rsidR="008D34C1" w:rsidRDefault="008D34C1" w:rsidP="008D34C1">
      <w:pPr>
        <w:rPr>
          <w:sz w:val="24"/>
          <w:szCs w:val="24"/>
        </w:rPr>
      </w:pPr>
      <w:proofErr w:type="gramStart"/>
      <w:r>
        <w:rPr>
          <w:sz w:val="24"/>
          <w:szCs w:val="24"/>
        </w:rPr>
        <w:t>Witnesses:_</w:t>
      </w:r>
      <w:proofErr w:type="gramEnd"/>
      <w:r>
        <w:rPr>
          <w:sz w:val="24"/>
          <w:szCs w:val="24"/>
        </w:rPr>
        <w:t>__________________________________________________________________________</w:t>
      </w:r>
    </w:p>
    <w:p w14:paraId="75EA64A5" w14:textId="77777777" w:rsidR="008D34C1" w:rsidRDefault="008D34C1" w:rsidP="008D34C1">
      <w:pPr>
        <w:rPr>
          <w:sz w:val="24"/>
          <w:szCs w:val="24"/>
        </w:rPr>
      </w:pPr>
    </w:p>
    <w:p w14:paraId="3C23F9E0" w14:textId="77777777" w:rsidR="008D34C1" w:rsidRPr="006D0AC2" w:rsidRDefault="008D34C1" w:rsidP="008D34C1">
      <w:pPr>
        <w:rPr>
          <w:b/>
          <w:sz w:val="24"/>
          <w:szCs w:val="24"/>
        </w:rPr>
      </w:pPr>
      <w:r w:rsidRPr="006D0AC2">
        <w:rPr>
          <w:b/>
          <w:sz w:val="24"/>
          <w:szCs w:val="24"/>
        </w:rPr>
        <w:t>Location of Incident:</w:t>
      </w:r>
    </w:p>
    <w:p w14:paraId="4B35E635" w14:textId="77777777" w:rsidR="008D34C1" w:rsidRDefault="008D34C1" w:rsidP="008D34C1">
      <w:pPr>
        <w:rPr>
          <w:sz w:val="24"/>
          <w:szCs w:val="24"/>
        </w:rPr>
      </w:pPr>
    </w:p>
    <w:p w14:paraId="6DCD654E" w14:textId="77777777" w:rsidR="008D34C1" w:rsidRDefault="008D34C1" w:rsidP="008D34C1">
      <w:pPr>
        <w:rPr>
          <w:sz w:val="24"/>
          <w:szCs w:val="24"/>
        </w:rPr>
      </w:pPr>
      <w:proofErr w:type="gramStart"/>
      <w:r>
        <w:rPr>
          <w:sz w:val="24"/>
          <w:szCs w:val="24"/>
        </w:rPr>
        <w:t>Department:_</w:t>
      </w:r>
      <w:proofErr w:type="gramEnd"/>
      <w:r>
        <w:rPr>
          <w:sz w:val="24"/>
          <w:szCs w:val="24"/>
        </w:rPr>
        <w:t>___________________________________________  Room:_______________________</w:t>
      </w:r>
    </w:p>
    <w:p w14:paraId="7BB44A4F" w14:textId="77777777" w:rsidR="008D34C1" w:rsidRDefault="008D34C1" w:rsidP="008D34C1">
      <w:pPr>
        <w:rPr>
          <w:sz w:val="24"/>
          <w:szCs w:val="24"/>
        </w:rPr>
      </w:pPr>
    </w:p>
    <w:p w14:paraId="4E93A4F8" w14:textId="77777777" w:rsidR="008D34C1" w:rsidRDefault="008D34C1" w:rsidP="008D34C1">
      <w:pPr>
        <w:rPr>
          <w:sz w:val="24"/>
          <w:szCs w:val="24"/>
        </w:rPr>
      </w:pPr>
      <w:r>
        <w:rPr>
          <w:sz w:val="24"/>
          <w:szCs w:val="24"/>
        </w:rPr>
        <w:t xml:space="preserve">Location in </w:t>
      </w:r>
      <w:proofErr w:type="gramStart"/>
      <w:r>
        <w:rPr>
          <w:sz w:val="24"/>
          <w:szCs w:val="24"/>
        </w:rPr>
        <w:t>room:_</w:t>
      </w:r>
      <w:proofErr w:type="gramEnd"/>
      <w:r>
        <w:rPr>
          <w:sz w:val="24"/>
          <w:szCs w:val="24"/>
        </w:rPr>
        <w:t>____________________________________________________________________</w:t>
      </w:r>
    </w:p>
    <w:p w14:paraId="112CAA12" w14:textId="77777777" w:rsidR="008D34C1" w:rsidRDefault="008D34C1" w:rsidP="008D34C1">
      <w:pPr>
        <w:rPr>
          <w:sz w:val="24"/>
          <w:szCs w:val="24"/>
        </w:rPr>
      </w:pPr>
    </w:p>
    <w:p w14:paraId="79851E32" w14:textId="77777777" w:rsidR="008D34C1" w:rsidRDefault="008D34C1" w:rsidP="008D34C1">
      <w:pPr>
        <w:rPr>
          <w:sz w:val="24"/>
          <w:szCs w:val="24"/>
        </w:rPr>
      </w:pPr>
      <w:r>
        <w:rPr>
          <w:sz w:val="24"/>
          <w:szCs w:val="24"/>
        </w:rPr>
        <w:t xml:space="preserve">Equipment </w:t>
      </w:r>
      <w:proofErr w:type="gramStart"/>
      <w:r>
        <w:rPr>
          <w:sz w:val="24"/>
          <w:szCs w:val="24"/>
        </w:rPr>
        <w:t>involved:_</w:t>
      </w:r>
      <w:proofErr w:type="gramEnd"/>
      <w:r>
        <w:rPr>
          <w:sz w:val="24"/>
          <w:szCs w:val="24"/>
        </w:rPr>
        <w:t>__________________________________________________________________</w:t>
      </w:r>
    </w:p>
    <w:p w14:paraId="02E46412" w14:textId="77777777" w:rsidR="008D34C1" w:rsidRDefault="008D34C1" w:rsidP="008D34C1">
      <w:pPr>
        <w:rPr>
          <w:sz w:val="24"/>
          <w:szCs w:val="24"/>
        </w:rPr>
      </w:pPr>
    </w:p>
    <w:p w14:paraId="0EDFBC6A" w14:textId="77777777" w:rsidR="008D34C1" w:rsidRPr="005B7BE9" w:rsidRDefault="008D34C1" w:rsidP="008D34C1">
      <w:pPr>
        <w:rPr>
          <w:b/>
          <w:sz w:val="24"/>
          <w:szCs w:val="24"/>
        </w:rPr>
      </w:pPr>
      <w:r w:rsidRPr="005B7BE9">
        <w:rPr>
          <w:b/>
          <w:sz w:val="24"/>
          <w:szCs w:val="24"/>
        </w:rPr>
        <w:t>Describe the incident:</w:t>
      </w:r>
    </w:p>
    <w:p w14:paraId="384BF8FD" w14:textId="77777777" w:rsidR="008D34C1" w:rsidRDefault="008D34C1" w:rsidP="008D34C1">
      <w:pPr>
        <w:rPr>
          <w:sz w:val="24"/>
          <w:szCs w:val="24"/>
        </w:rPr>
      </w:pPr>
    </w:p>
    <w:p w14:paraId="559BE185" w14:textId="77777777" w:rsidR="008D34C1" w:rsidRDefault="008D34C1" w:rsidP="008D34C1">
      <w:r>
        <w:rPr>
          <w:sz w:val="24"/>
          <w:szCs w:val="24"/>
        </w:rPr>
        <w:t>____________________________________________________________________________________</w:t>
      </w:r>
    </w:p>
    <w:p w14:paraId="58277C76" w14:textId="77777777" w:rsidR="008D34C1" w:rsidRDefault="008D34C1" w:rsidP="008D34C1">
      <w:pPr>
        <w:rPr>
          <w:sz w:val="24"/>
          <w:szCs w:val="24"/>
        </w:rPr>
      </w:pPr>
    </w:p>
    <w:p w14:paraId="7DDEB034" w14:textId="77777777" w:rsidR="008D34C1" w:rsidRDefault="008D34C1" w:rsidP="008D34C1">
      <w:pPr>
        <w:rPr>
          <w:sz w:val="24"/>
          <w:szCs w:val="24"/>
        </w:rPr>
      </w:pPr>
      <w:r>
        <w:rPr>
          <w:sz w:val="24"/>
          <w:szCs w:val="24"/>
        </w:rPr>
        <w:t>____________________________________________________________________________________</w:t>
      </w:r>
    </w:p>
    <w:p w14:paraId="631AA5F6" w14:textId="77777777" w:rsidR="008D34C1" w:rsidRDefault="008D34C1" w:rsidP="008D34C1">
      <w:pPr>
        <w:rPr>
          <w:sz w:val="24"/>
          <w:szCs w:val="24"/>
        </w:rPr>
      </w:pPr>
    </w:p>
    <w:p w14:paraId="105DBDF0" w14:textId="77777777" w:rsidR="008D34C1" w:rsidRDefault="008D34C1" w:rsidP="008D34C1">
      <w:r>
        <w:rPr>
          <w:sz w:val="24"/>
          <w:szCs w:val="24"/>
        </w:rPr>
        <w:t>____________________________________________________________________________________</w:t>
      </w:r>
    </w:p>
    <w:p w14:paraId="774C656B" w14:textId="77777777" w:rsidR="008D34C1" w:rsidRDefault="008D34C1" w:rsidP="008D34C1">
      <w:pPr>
        <w:rPr>
          <w:sz w:val="24"/>
          <w:szCs w:val="24"/>
        </w:rPr>
      </w:pPr>
    </w:p>
    <w:p w14:paraId="48DBB3C7" w14:textId="77777777" w:rsidR="008D34C1" w:rsidRDefault="008D34C1" w:rsidP="008D34C1">
      <w:r>
        <w:rPr>
          <w:sz w:val="24"/>
          <w:szCs w:val="24"/>
        </w:rPr>
        <w:t>____________________________________________________________________________________</w:t>
      </w:r>
    </w:p>
    <w:p w14:paraId="2F8CC784" w14:textId="77777777" w:rsidR="008D34C1" w:rsidRDefault="008D34C1" w:rsidP="008D34C1">
      <w:pPr>
        <w:rPr>
          <w:sz w:val="24"/>
          <w:szCs w:val="24"/>
        </w:rPr>
      </w:pPr>
    </w:p>
    <w:p w14:paraId="46CECDD9" w14:textId="77777777" w:rsidR="008D34C1" w:rsidRDefault="008D34C1" w:rsidP="008D34C1">
      <w:pPr>
        <w:rPr>
          <w:sz w:val="24"/>
          <w:szCs w:val="24"/>
        </w:rPr>
      </w:pPr>
      <w:r>
        <w:rPr>
          <w:sz w:val="24"/>
          <w:szCs w:val="24"/>
        </w:rPr>
        <w:t>____________________________________________________________________________________</w:t>
      </w:r>
    </w:p>
    <w:p w14:paraId="06BBCED5" w14:textId="77777777" w:rsidR="008D34C1" w:rsidRDefault="008D34C1" w:rsidP="008D34C1">
      <w:pPr>
        <w:rPr>
          <w:sz w:val="24"/>
          <w:szCs w:val="24"/>
        </w:rPr>
      </w:pPr>
    </w:p>
    <w:p w14:paraId="6DFA826A" w14:textId="77777777" w:rsidR="008D34C1" w:rsidRDefault="008D34C1" w:rsidP="008D34C1">
      <w:pPr>
        <w:rPr>
          <w:sz w:val="24"/>
          <w:szCs w:val="24"/>
        </w:rPr>
      </w:pPr>
      <w:r>
        <w:rPr>
          <w:sz w:val="24"/>
          <w:szCs w:val="24"/>
        </w:rPr>
        <w:t>____________________________________________________________________________________</w:t>
      </w:r>
    </w:p>
    <w:p w14:paraId="3E6A0FD3" w14:textId="77777777" w:rsidR="008D34C1" w:rsidRDefault="008D34C1" w:rsidP="008D34C1">
      <w:pPr>
        <w:rPr>
          <w:sz w:val="24"/>
          <w:szCs w:val="24"/>
        </w:rPr>
      </w:pPr>
    </w:p>
    <w:p w14:paraId="05EDDA1D" w14:textId="77777777" w:rsidR="008D34C1" w:rsidRDefault="008D34C1" w:rsidP="008D34C1">
      <w:pPr>
        <w:rPr>
          <w:sz w:val="24"/>
          <w:szCs w:val="24"/>
        </w:rPr>
      </w:pPr>
      <w:r>
        <w:rPr>
          <w:sz w:val="24"/>
          <w:szCs w:val="24"/>
        </w:rPr>
        <w:t>____________________________________________________________________________________</w:t>
      </w:r>
    </w:p>
    <w:p w14:paraId="10D53074" w14:textId="77777777" w:rsidR="008D34C1" w:rsidRDefault="008D34C1" w:rsidP="008D34C1">
      <w:pPr>
        <w:rPr>
          <w:sz w:val="24"/>
          <w:szCs w:val="24"/>
        </w:rPr>
      </w:pPr>
    </w:p>
    <w:p w14:paraId="5DB0822B" w14:textId="77777777" w:rsidR="008D34C1" w:rsidRDefault="008D34C1" w:rsidP="008D34C1">
      <w:pPr>
        <w:rPr>
          <w:sz w:val="24"/>
          <w:szCs w:val="24"/>
        </w:rPr>
      </w:pPr>
      <w:r>
        <w:rPr>
          <w:sz w:val="24"/>
          <w:szCs w:val="24"/>
        </w:rPr>
        <w:t>____________________________________________________________________________________</w:t>
      </w:r>
    </w:p>
    <w:p w14:paraId="577E9605" w14:textId="77777777" w:rsidR="008D34C1" w:rsidRDefault="008D34C1" w:rsidP="008D34C1">
      <w:pPr>
        <w:rPr>
          <w:sz w:val="24"/>
          <w:szCs w:val="24"/>
        </w:rPr>
      </w:pPr>
    </w:p>
    <w:p w14:paraId="2E4E14F6" w14:textId="77777777" w:rsidR="008D34C1" w:rsidRDefault="008D34C1" w:rsidP="008D34C1">
      <w:pPr>
        <w:rPr>
          <w:sz w:val="24"/>
          <w:szCs w:val="24"/>
        </w:rPr>
      </w:pPr>
      <w:r>
        <w:rPr>
          <w:sz w:val="24"/>
          <w:szCs w:val="24"/>
        </w:rPr>
        <w:t>____________________________________________________________________________________</w:t>
      </w:r>
    </w:p>
    <w:p w14:paraId="0486DE5D" w14:textId="77777777" w:rsidR="008D34C1" w:rsidRDefault="008D34C1" w:rsidP="008D34C1">
      <w:pPr>
        <w:rPr>
          <w:b/>
          <w:sz w:val="24"/>
          <w:szCs w:val="24"/>
        </w:rPr>
      </w:pPr>
    </w:p>
    <w:p w14:paraId="450D43B7" w14:textId="77777777" w:rsidR="00F01149" w:rsidRDefault="00F01149" w:rsidP="008D34C1">
      <w:pPr>
        <w:rPr>
          <w:b/>
          <w:sz w:val="24"/>
          <w:szCs w:val="24"/>
        </w:rPr>
      </w:pPr>
    </w:p>
    <w:p w14:paraId="28EBAA95" w14:textId="77777777" w:rsidR="00F01149" w:rsidRDefault="00F01149" w:rsidP="008D34C1">
      <w:pPr>
        <w:rPr>
          <w:b/>
          <w:sz w:val="24"/>
          <w:szCs w:val="24"/>
        </w:rPr>
      </w:pPr>
    </w:p>
    <w:p w14:paraId="73FBED91" w14:textId="77777777" w:rsidR="008D34C1" w:rsidRDefault="008D34C1" w:rsidP="008D34C1">
      <w:pPr>
        <w:rPr>
          <w:b/>
          <w:sz w:val="24"/>
          <w:szCs w:val="24"/>
        </w:rPr>
      </w:pPr>
      <w:r w:rsidRPr="00FF2A02">
        <w:rPr>
          <w:b/>
          <w:sz w:val="24"/>
          <w:szCs w:val="24"/>
        </w:rPr>
        <w:lastRenderedPageBreak/>
        <w:t xml:space="preserve">Form </w:t>
      </w:r>
      <w:r>
        <w:rPr>
          <w:b/>
          <w:sz w:val="24"/>
          <w:szCs w:val="24"/>
        </w:rPr>
        <w:t>4</w:t>
      </w:r>
      <w:r w:rsidRPr="00FF2A02">
        <w:rPr>
          <w:b/>
          <w:sz w:val="24"/>
          <w:szCs w:val="24"/>
        </w:rPr>
        <w:t xml:space="preserve"> - N</w:t>
      </w:r>
      <w:r>
        <w:rPr>
          <w:b/>
          <w:sz w:val="24"/>
          <w:szCs w:val="24"/>
        </w:rPr>
        <w:t>ear-</w:t>
      </w:r>
      <w:r w:rsidRPr="00FF2A02">
        <w:rPr>
          <w:b/>
          <w:sz w:val="24"/>
          <w:szCs w:val="24"/>
        </w:rPr>
        <w:t>Miss Report Form</w:t>
      </w:r>
      <w:r>
        <w:rPr>
          <w:b/>
          <w:sz w:val="24"/>
          <w:szCs w:val="24"/>
        </w:rPr>
        <w:t xml:space="preserve"> (cont.)</w:t>
      </w:r>
    </w:p>
    <w:p w14:paraId="22D5D2E8" w14:textId="77777777" w:rsidR="008D34C1" w:rsidRDefault="008D34C1" w:rsidP="008D34C1">
      <w:pPr>
        <w:rPr>
          <w:b/>
          <w:sz w:val="24"/>
          <w:szCs w:val="24"/>
        </w:rPr>
      </w:pPr>
    </w:p>
    <w:p w14:paraId="0008D23F" w14:textId="77777777" w:rsidR="008D34C1" w:rsidRDefault="008D34C1" w:rsidP="008D34C1">
      <w:pPr>
        <w:rPr>
          <w:sz w:val="24"/>
          <w:szCs w:val="24"/>
        </w:rPr>
      </w:pPr>
      <w:r w:rsidRPr="005B7BE9">
        <w:rPr>
          <w:b/>
          <w:sz w:val="24"/>
          <w:szCs w:val="24"/>
        </w:rPr>
        <w:t xml:space="preserve">Was the incident caused by faulty </w:t>
      </w:r>
      <w:proofErr w:type="gramStart"/>
      <w:r w:rsidRPr="005B7BE9">
        <w:rPr>
          <w:b/>
          <w:sz w:val="24"/>
          <w:szCs w:val="24"/>
        </w:rPr>
        <w:t>equipment?</w:t>
      </w:r>
      <w:r>
        <w:rPr>
          <w:sz w:val="24"/>
          <w:szCs w:val="24"/>
        </w:rPr>
        <w:t>_</w:t>
      </w:r>
      <w:proofErr w:type="gramEnd"/>
      <w:r>
        <w:rPr>
          <w:sz w:val="24"/>
          <w:szCs w:val="24"/>
        </w:rPr>
        <w:t>___________________________________________</w:t>
      </w:r>
    </w:p>
    <w:p w14:paraId="6D7664B2" w14:textId="77777777" w:rsidR="008D34C1" w:rsidRDefault="008D34C1" w:rsidP="008D34C1">
      <w:pPr>
        <w:rPr>
          <w:sz w:val="24"/>
          <w:szCs w:val="24"/>
        </w:rPr>
      </w:pPr>
    </w:p>
    <w:p w14:paraId="7201E824" w14:textId="77777777" w:rsidR="008D34C1" w:rsidRDefault="008D34C1" w:rsidP="008D34C1">
      <w:pPr>
        <w:rPr>
          <w:sz w:val="24"/>
          <w:szCs w:val="24"/>
        </w:rPr>
      </w:pPr>
      <w:r>
        <w:rPr>
          <w:sz w:val="24"/>
          <w:szCs w:val="24"/>
        </w:rPr>
        <w:t xml:space="preserve">If yes, preserve evidence.  </w:t>
      </w:r>
      <w:proofErr w:type="gramStart"/>
      <w:r>
        <w:rPr>
          <w:sz w:val="24"/>
          <w:szCs w:val="24"/>
        </w:rPr>
        <w:t>Identify:_</w:t>
      </w:r>
      <w:proofErr w:type="gramEnd"/>
      <w:r>
        <w:rPr>
          <w:sz w:val="24"/>
          <w:szCs w:val="24"/>
        </w:rPr>
        <w:t>______________________________________________________</w:t>
      </w:r>
    </w:p>
    <w:p w14:paraId="4E338EB6" w14:textId="77777777" w:rsidR="008D34C1" w:rsidRDefault="008D34C1" w:rsidP="008D34C1">
      <w:pPr>
        <w:rPr>
          <w:sz w:val="24"/>
          <w:szCs w:val="24"/>
        </w:rPr>
      </w:pPr>
    </w:p>
    <w:p w14:paraId="2AF6A9AB" w14:textId="77777777" w:rsidR="008D34C1" w:rsidRDefault="008D34C1" w:rsidP="008D34C1">
      <w:pPr>
        <w:rPr>
          <w:sz w:val="24"/>
          <w:szCs w:val="24"/>
        </w:rPr>
      </w:pPr>
      <w:r w:rsidRPr="005B7BE9">
        <w:rPr>
          <w:b/>
          <w:sz w:val="24"/>
          <w:szCs w:val="24"/>
        </w:rPr>
        <w:t xml:space="preserve">Was the incident caused by another </w:t>
      </w:r>
      <w:proofErr w:type="gramStart"/>
      <w:r w:rsidRPr="005B7BE9">
        <w:rPr>
          <w:b/>
          <w:sz w:val="24"/>
          <w:szCs w:val="24"/>
        </w:rPr>
        <w:t>person?</w:t>
      </w:r>
      <w:r>
        <w:rPr>
          <w:sz w:val="24"/>
          <w:szCs w:val="24"/>
        </w:rPr>
        <w:t>_</w:t>
      </w:r>
      <w:proofErr w:type="gramEnd"/>
      <w:r>
        <w:rPr>
          <w:sz w:val="24"/>
          <w:szCs w:val="24"/>
        </w:rPr>
        <w:t>_____________________________________________</w:t>
      </w:r>
    </w:p>
    <w:p w14:paraId="53D7DEE2" w14:textId="77777777" w:rsidR="008D34C1" w:rsidRDefault="008D34C1" w:rsidP="008D34C1">
      <w:pPr>
        <w:rPr>
          <w:sz w:val="24"/>
          <w:szCs w:val="24"/>
        </w:rPr>
      </w:pPr>
    </w:p>
    <w:p w14:paraId="1B8E752C" w14:textId="77777777" w:rsidR="008D34C1" w:rsidRDefault="008D34C1" w:rsidP="008D34C1">
      <w:pPr>
        <w:rPr>
          <w:sz w:val="24"/>
          <w:szCs w:val="24"/>
        </w:rPr>
      </w:pPr>
      <w:proofErr w:type="gramStart"/>
      <w:r>
        <w:rPr>
          <w:sz w:val="24"/>
          <w:szCs w:val="24"/>
        </w:rPr>
        <w:t>Name:_</w:t>
      </w:r>
      <w:proofErr w:type="gramEnd"/>
      <w:r>
        <w:rPr>
          <w:sz w:val="24"/>
          <w:szCs w:val="24"/>
        </w:rPr>
        <w:t>_____________________________________________________________________________</w:t>
      </w:r>
    </w:p>
    <w:p w14:paraId="4331D022" w14:textId="77777777" w:rsidR="008D34C1" w:rsidRDefault="008D34C1" w:rsidP="008D34C1">
      <w:pPr>
        <w:rPr>
          <w:sz w:val="24"/>
          <w:szCs w:val="24"/>
        </w:rPr>
      </w:pPr>
    </w:p>
    <w:p w14:paraId="690A7633" w14:textId="77777777" w:rsidR="008D34C1" w:rsidRDefault="008D34C1" w:rsidP="008D34C1">
      <w:pPr>
        <w:rPr>
          <w:sz w:val="24"/>
          <w:szCs w:val="24"/>
        </w:rPr>
      </w:pPr>
      <w:r w:rsidRPr="005B7BE9">
        <w:rPr>
          <w:b/>
          <w:sz w:val="24"/>
          <w:szCs w:val="24"/>
        </w:rPr>
        <w:t xml:space="preserve">Employee’s </w:t>
      </w:r>
      <w:proofErr w:type="gramStart"/>
      <w:r w:rsidRPr="005B7BE9">
        <w:rPr>
          <w:b/>
          <w:sz w:val="24"/>
          <w:szCs w:val="24"/>
        </w:rPr>
        <w:t>Signature:</w:t>
      </w:r>
      <w:r>
        <w:rPr>
          <w:sz w:val="24"/>
          <w:szCs w:val="24"/>
        </w:rPr>
        <w:t>_</w:t>
      </w:r>
      <w:proofErr w:type="gramEnd"/>
      <w:r>
        <w:rPr>
          <w:sz w:val="24"/>
          <w:szCs w:val="24"/>
        </w:rPr>
        <w:t xml:space="preserve">_________________________________________  </w:t>
      </w:r>
      <w:r w:rsidRPr="005B7BE9">
        <w:rPr>
          <w:b/>
          <w:sz w:val="24"/>
          <w:szCs w:val="24"/>
        </w:rPr>
        <w:t>Date:</w:t>
      </w:r>
      <w:r>
        <w:rPr>
          <w:sz w:val="24"/>
          <w:szCs w:val="24"/>
        </w:rPr>
        <w:t>________________</w:t>
      </w:r>
    </w:p>
    <w:p w14:paraId="5165782A" w14:textId="77777777" w:rsidR="008D34C1" w:rsidRDefault="008D34C1" w:rsidP="008D34C1">
      <w:pPr>
        <w:rPr>
          <w:sz w:val="24"/>
          <w:szCs w:val="24"/>
        </w:rPr>
      </w:pPr>
    </w:p>
    <w:p w14:paraId="3CBFC3D7" w14:textId="77777777" w:rsidR="008D34C1" w:rsidRPr="005B7BE9" w:rsidRDefault="008D34C1" w:rsidP="008D34C1">
      <w:pPr>
        <w:rPr>
          <w:sz w:val="24"/>
          <w:szCs w:val="24"/>
        </w:rPr>
      </w:pPr>
      <w:r w:rsidRPr="005B7BE9">
        <w:rPr>
          <w:b/>
          <w:sz w:val="24"/>
          <w:szCs w:val="24"/>
        </w:rPr>
        <w:t xml:space="preserve">Lab Supervisor’s </w:t>
      </w:r>
      <w:proofErr w:type="gramStart"/>
      <w:r w:rsidRPr="005B7BE9">
        <w:rPr>
          <w:b/>
          <w:sz w:val="24"/>
          <w:szCs w:val="24"/>
        </w:rPr>
        <w:t>Signature:</w:t>
      </w:r>
      <w:r>
        <w:rPr>
          <w:sz w:val="24"/>
          <w:szCs w:val="24"/>
        </w:rPr>
        <w:t>_</w:t>
      </w:r>
      <w:proofErr w:type="gramEnd"/>
      <w:r>
        <w:rPr>
          <w:sz w:val="24"/>
          <w:szCs w:val="24"/>
        </w:rPr>
        <w:t xml:space="preserve">____________________________________  </w:t>
      </w:r>
      <w:r w:rsidRPr="005B7BE9">
        <w:rPr>
          <w:b/>
          <w:sz w:val="24"/>
          <w:szCs w:val="24"/>
        </w:rPr>
        <w:t>Date:</w:t>
      </w:r>
      <w:r>
        <w:rPr>
          <w:sz w:val="24"/>
          <w:szCs w:val="24"/>
        </w:rPr>
        <w:t>________________</w:t>
      </w:r>
    </w:p>
    <w:p w14:paraId="23C8EE1E" w14:textId="77777777" w:rsidR="008D34C1" w:rsidRDefault="008D34C1" w:rsidP="008D34C1">
      <w:pPr>
        <w:rPr>
          <w:sz w:val="24"/>
          <w:szCs w:val="24"/>
        </w:rPr>
      </w:pPr>
    </w:p>
    <w:p w14:paraId="6E63B4A9" w14:textId="77777777" w:rsidR="008D34C1" w:rsidRDefault="008D34C1" w:rsidP="008D34C1">
      <w:pPr>
        <w:rPr>
          <w:sz w:val="24"/>
          <w:szCs w:val="24"/>
        </w:rPr>
      </w:pPr>
      <w:r>
        <w:rPr>
          <w:sz w:val="24"/>
          <w:szCs w:val="24"/>
        </w:rPr>
        <w:t>------------------------------------------------------------------------------------------------------------------------------</w:t>
      </w:r>
    </w:p>
    <w:p w14:paraId="0216A757" w14:textId="77777777" w:rsidR="008D34C1" w:rsidRDefault="008D34C1" w:rsidP="008D34C1">
      <w:pPr>
        <w:rPr>
          <w:sz w:val="24"/>
          <w:szCs w:val="24"/>
        </w:rPr>
      </w:pPr>
    </w:p>
    <w:p w14:paraId="3A1E7678" w14:textId="77777777" w:rsidR="008D34C1" w:rsidRDefault="008D34C1" w:rsidP="008D34C1">
      <w:pPr>
        <w:rPr>
          <w:sz w:val="24"/>
          <w:szCs w:val="24"/>
        </w:rPr>
      </w:pPr>
      <w:r w:rsidRPr="005B7BE9">
        <w:rPr>
          <w:b/>
          <w:sz w:val="24"/>
          <w:szCs w:val="24"/>
        </w:rPr>
        <w:t xml:space="preserve">Dates of </w:t>
      </w:r>
      <w:proofErr w:type="gramStart"/>
      <w:r w:rsidRPr="005B7BE9">
        <w:rPr>
          <w:b/>
          <w:sz w:val="24"/>
          <w:szCs w:val="24"/>
        </w:rPr>
        <w:t>Investigation:</w:t>
      </w:r>
      <w:r>
        <w:rPr>
          <w:sz w:val="24"/>
          <w:szCs w:val="24"/>
        </w:rPr>
        <w:t>_</w:t>
      </w:r>
      <w:proofErr w:type="gramEnd"/>
      <w:r>
        <w:rPr>
          <w:sz w:val="24"/>
          <w:szCs w:val="24"/>
        </w:rPr>
        <w:t>_______________________________________________________________</w:t>
      </w:r>
    </w:p>
    <w:p w14:paraId="3DB3A679" w14:textId="77777777" w:rsidR="008D34C1" w:rsidRDefault="008D34C1" w:rsidP="008D34C1">
      <w:pPr>
        <w:rPr>
          <w:sz w:val="24"/>
          <w:szCs w:val="24"/>
        </w:rPr>
      </w:pPr>
    </w:p>
    <w:p w14:paraId="30064860" w14:textId="77777777" w:rsidR="008D34C1" w:rsidRPr="005B7BE9" w:rsidRDefault="008D34C1" w:rsidP="008D34C1">
      <w:pPr>
        <w:rPr>
          <w:b/>
          <w:sz w:val="24"/>
          <w:szCs w:val="24"/>
        </w:rPr>
      </w:pPr>
      <w:r w:rsidRPr="005B7BE9">
        <w:rPr>
          <w:b/>
          <w:sz w:val="24"/>
          <w:szCs w:val="24"/>
        </w:rPr>
        <w:t>What was the immediate cause of the incident</w:t>
      </w:r>
      <w:r>
        <w:rPr>
          <w:b/>
          <w:sz w:val="24"/>
          <w:szCs w:val="24"/>
        </w:rPr>
        <w:t xml:space="preserve"> (lack of training or supervision, rule enforcement, equipment maintenance, other)</w:t>
      </w:r>
      <w:r w:rsidRPr="005B7BE9">
        <w:rPr>
          <w:b/>
          <w:sz w:val="24"/>
          <w:szCs w:val="24"/>
        </w:rPr>
        <w:t>?</w:t>
      </w:r>
    </w:p>
    <w:p w14:paraId="7C134B3C" w14:textId="77777777" w:rsidR="008D34C1" w:rsidRDefault="008D34C1" w:rsidP="008D34C1">
      <w:pPr>
        <w:rPr>
          <w:sz w:val="24"/>
          <w:szCs w:val="24"/>
        </w:rPr>
      </w:pPr>
    </w:p>
    <w:p w14:paraId="0B3A3E20" w14:textId="77777777" w:rsidR="008D34C1" w:rsidRDefault="008D34C1" w:rsidP="008D34C1">
      <w:pPr>
        <w:rPr>
          <w:sz w:val="24"/>
          <w:szCs w:val="24"/>
        </w:rPr>
      </w:pPr>
      <w:r>
        <w:rPr>
          <w:sz w:val="24"/>
          <w:szCs w:val="24"/>
        </w:rPr>
        <w:t>____________________________________________________________________________________</w:t>
      </w:r>
    </w:p>
    <w:p w14:paraId="546E18E2" w14:textId="77777777" w:rsidR="008D34C1" w:rsidRDefault="008D34C1" w:rsidP="008D34C1">
      <w:pPr>
        <w:rPr>
          <w:sz w:val="24"/>
          <w:szCs w:val="24"/>
        </w:rPr>
      </w:pPr>
    </w:p>
    <w:p w14:paraId="1EBD65FA" w14:textId="77777777" w:rsidR="008D34C1" w:rsidRDefault="008D34C1" w:rsidP="008D34C1">
      <w:pPr>
        <w:rPr>
          <w:sz w:val="24"/>
          <w:szCs w:val="24"/>
        </w:rPr>
      </w:pPr>
      <w:r>
        <w:rPr>
          <w:sz w:val="24"/>
          <w:szCs w:val="24"/>
        </w:rPr>
        <w:t>____________________________________________________________________________________</w:t>
      </w:r>
    </w:p>
    <w:p w14:paraId="62FDF36C" w14:textId="77777777" w:rsidR="008D34C1" w:rsidRDefault="008D34C1" w:rsidP="008D34C1">
      <w:pPr>
        <w:rPr>
          <w:sz w:val="24"/>
          <w:szCs w:val="24"/>
        </w:rPr>
      </w:pPr>
    </w:p>
    <w:p w14:paraId="43705AA3" w14:textId="77777777" w:rsidR="008D34C1" w:rsidRDefault="008D34C1" w:rsidP="008D34C1">
      <w:pPr>
        <w:rPr>
          <w:sz w:val="24"/>
          <w:szCs w:val="24"/>
        </w:rPr>
      </w:pPr>
      <w:r>
        <w:rPr>
          <w:sz w:val="24"/>
          <w:szCs w:val="24"/>
        </w:rPr>
        <w:t>____________________________________________________________________________________</w:t>
      </w:r>
    </w:p>
    <w:p w14:paraId="48520857" w14:textId="77777777" w:rsidR="008D34C1" w:rsidRDefault="008D34C1" w:rsidP="008D34C1">
      <w:pPr>
        <w:rPr>
          <w:sz w:val="24"/>
          <w:szCs w:val="24"/>
        </w:rPr>
      </w:pPr>
    </w:p>
    <w:p w14:paraId="0E16C561" w14:textId="77777777" w:rsidR="008D34C1" w:rsidRDefault="008D34C1" w:rsidP="008D34C1">
      <w:pPr>
        <w:rPr>
          <w:sz w:val="24"/>
          <w:szCs w:val="24"/>
        </w:rPr>
      </w:pPr>
      <w:r>
        <w:rPr>
          <w:sz w:val="24"/>
          <w:szCs w:val="24"/>
        </w:rPr>
        <w:t>____________________________________________________________________________________</w:t>
      </w:r>
    </w:p>
    <w:p w14:paraId="1A9ED090" w14:textId="77777777" w:rsidR="008D34C1" w:rsidRDefault="008D34C1" w:rsidP="008D34C1">
      <w:pPr>
        <w:rPr>
          <w:sz w:val="24"/>
          <w:szCs w:val="24"/>
        </w:rPr>
      </w:pPr>
    </w:p>
    <w:p w14:paraId="59B3F23D" w14:textId="77777777" w:rsidR="008D34C1" w:rsidRPr="0085134A" w:rsidRDefault="008D34C1" w:rsidP="008D34C1">
      <w:pPr>
        <w:rPr>
          <w:b/>
          <w:sz w:val="24"/>
          <w:szCs w:val="24"/>
        </w:rPr>
      </w:pPr>
      <w:r w:rsidRPr="0085134A">
        <w:rPr>
          <w:b/>
          <w:sz w:val="24"/>
          <w:szCs w:val="24"/>
        </w:rPr>
        <w:t>What were the contributing factors that led up to the incident?</w:t>
      </w:r>
    </w:p>
    <w:p w14:paraId="6760E467" w14:textId="77777777" w:rsidR="008D34C1" w:rsidRDefault="008D34C1" w:rsidP="008D34C1">
      <w:pPr>
        <w:rPr>
          <w:sz w:val="24"/>
          <w:szCs w:val="24"/>
        </w:rPr>
      </w:pPr>
    </w:p>
    <w:p w14:paraId="0B271FE2" w14:textId="77777777" w:rsidR="008D34C1" w:rsidRDefault="008D34C1" w:rsidP="008D34C1">
      <w:pPr>
        <w:rPr>
          <w:sz w:val="24"/>
          <w:szCs w:val="24"/>
        </w:rPr>
      </w:pPr>
      <w:r>
        <w:rPr>
          <w:sz w:val="24"/>
          <w:szCs w:val="24"/>
        </w:rPr>
        <w:t>____________________________________________________________________________________</w:t>
      </w:r>
    </w:p>
    <w:p w14:paraId="76FEDA1E" w14:textId="77777777" w:rsidR="008D34C1" w:rsidRDefault="008D34C1" w:rsidP="008D34C1">
      <w:pPr>
        <w:rPr>
          <w:sz w:val="24"/>
          <w:szCs w:val="24"/>
        </w:rPr>
      </w:pPr>
    </w:p>
    <w:p w14:paraId="2A02B9DE" w14:textId="77777777" w:rsidR="008D34C1" w:rsidRDefault="008D34C1" w:rsidP="008D34C1">
      <w:pPr>
        <w:rPr>
          <w:sz w:val="24"/>
          <w:szCs w:val="24"/>
        </w:rPr>
      </w:pPr>
      <w:r>
        <w:rPr>
          <w:sz w:val="24"/>
          <w:szCs w:val="24"/>
        </w:rPr>
        <w:t>____________________________________________________________________________________</w:t>
      </w:r>
    </w:p>
    <w:p w14:paraId="45A154FC" w14:textId="77777777" w:rsidR="008D34C1" w:rsidRDefault="008D34C1" w:rsidP="008D34C1">
      <w:pPr>
        <w:rPr>
          <w:sz w:val="24"/>
          <w:szCs w:val="24"/>
        </w:rPr>
      </w:pPr>
    </w:p>
    <w:p w14:paraId="5946317F" w14:textId="77777777" w:rsidR="008D34C1" w:rsidRDefault="008D34C1" w:rsidP="008D34C1">
      <w:pPr>
        <w:rPr>
          <w:sz w:val="24"/>
          <w:szCs w:val="24"/>
        </w:rPr>
      </w:pPr>
      <w:r>
        <w:rPr>
          <w:sz w:val="24"/>
          <w:szCs w:val="24"/>
        </w:rPr>
        <w:t>____________________________________________________________________________________</w:t>
      </w:r>
    </w:p>
    <w:p w14:paraId="74E5A8D4" w14:textId="77777777" w:rsidR="008D34C1" w:rsidRDefault="008D34C1" w:rsidP="008D34C1">
      <w:pPr>
        <w:rPr>
          <w:sz w:val="24"/>
          <w:szCs w:val="24"/>
        </w:rPr>
      </w:pPr>
    </w:p>
    <w:p w14:paraId="298AC919" w14:textId="77777777" w:rsidR="008D34C1" w:rsidRDefault="008D34C1" w:rsidP="008D34C1">
      <w:pPr>
        <w:rPr>
          <w:sz w:val="24"/>
          <w:szCs w:val="24"/>
        </w:rPr>
      </w:pPr>
      <w:r>
        <w:rPr>
          <w:sz w:val="24"/>
          <w:szCs w:val="24"/>
        </w:rPr>
        <w:t>____________________________________________________________________________________</w:t>
      </w:r>
    </w:p>
    <w:p w14:paraId="4C519621" w14:textId="77777777" w:rsidR="008D34C1" w:rsidRDefault="008D34C1" w:rsidP="008D34C1">
      <w:pPr>
        <w:rPr>
          <w:sz w:val="24"/>
          <w:szCs w:val="24"/>
        </w:rPr>
      </w:pPr>
    </w:p>
    <w:p w14:paraId="70F945DA" w14:textId="77777777" w:rsidR="008D34C1" w:rsidRPr="0085134A" w:rsidRDefault="008D34C1" w:rsidP="008D34C1">
      <w:pPr>
        <w:rPr>
          <w:b/>
          <w:sz w:val="24"/>
          <w:szCs w:val="24"/>
        </w:rPr>
      </w:pPr>
      <w:r w:rsidRPr="0085134A">
        <w:rPr>
          <w:b/>
          <w:sz w:val="24"/>
          <w:szCs w:val="24"/>
        </w:rPr>
        <w:t>Corrective actions taken:</w:t>
      </w:r>
    </w:p>
    <w:p w14:paraId="25F9C28B" w14:textId="77777777" w:rsidR="008D34C1" w:rsidRDefault="008D34C1" w:rsidP="008D34C1">
      <w:pPr>
        <w:rPr>
          <w:sz w:val="24"/>
          <w:szCs w:val="24"/>
        </w:rPr>
      </w:pPr>
    </w:p>
    <w:p w14:paraId="79A91C32" w14:textId="77777777" w:rsidR="008D34C1" w:rsidRDefault="008D34C1" w:rsidP="008D34C1">
      <w:pPr>
        <w:rPr>
          <w:sz w:val="24"/>
          <w:szCs w:val="24"/>
        </w:rPr>
      </w:pPr>
      <w:r>
        <w:rPr>
          <w:sz w:val="24"/>
          <w:szCs w:val="24"/>
        </w:rPr>
        <w:t>____________________________________________________________________________________</w:t>
      </w:r>
    </w:p>
    <w:p w14:paraId="67AB91DD" w14:textId="77777777" w:rsidR="008D34C1" w:rsidRDefault="008D34C1" w:rsidP="008D34C1">
      <w:pPr>
        <w:rPr>
          <w:sz w:val="24"/>
          <w:szCs w:val="24"/>
        </w:rPr>
      </w:pPr>
    </w:p>
    <w:p w14:paraId="3C07B41C" w14:textId="77777777" w:rsidR="008D34C1" w:rsidRDefault="008D34C1" w:rsidP="008D34C1">
      <w:pPr>
        <w:rPr>
          <w:sz w:val="24"/>
          <w:szCs w:val="24"/>
        </w:rPr>
      </w:pPr>
      <w:r>
        <w:rPr>
          <w:sz w:val="24"/>
          <w:szCs w:val="24"/>
        </w:rPr>
        <w:t>____________________________________________________________________________________</w:t>
      </w:r>
    </w:p>
    <w:p w14:paraId="0E95746F" w14:textId="77777777" w:rsidR="008D34C1" w:rsidRDefault="008D34C1" w:rsidP="008D34C1">
      <w:pPr>
        <w:rPr>
          <w:sz w:val="24"/>
          <w:szCs w:val="24"/>
        </w:rPr>
      </w:pPr>
    </w:p>
    <w:p w14:paraId="16A08D22" w14:textId="77777777" w:rsidR="008D34C1" w:rsidRDefault="008D34C1" w:rsidP="008D34C1">
      <w:pPr>
        <w:rPr>
          <w:sz w:val="24"/>
          <w:szCs w:val="24"/>
        </w:rPr>
      </w:pPr>
      <w:r>
        <w:rPr>
          <w:sz w:val="24"/>
          <w:szCs w:val="24"/>
        </w:rPr>
        <w:t>____________________________________________________________________________________</w:t>
      </w:r>
    </w:p>
    <w:p w14:paraId="28531DC8" w14:textId="77777777" w:rsidR="008D34C1" w:rsidRDefault="008D34C1" w:rsidP="008D34C1">
      <w:pPr>
        <w:rPr>
          <w:sz w:val="24"/>
          <w:szCs w:val="24"/>
        </w:rPr>
      </w:pPr>
    </w:p>
    <w:p w14:paraId="17AA3FA0" w14:textId="77777777" w:rsidR="008D34C1" w:rsidRDefault="008D34C1" w:rsidP="008D34C1">
      <w:pPr>
        <w:rPr>
          <w:sz w:val="24"/>
          <w:szCs w:val="24"/>
        </w:rPr>
      </w:pPr>
      <w:r>
        <w:rPr>
          <w:sz w:val="24"/>
          <w:szCs w:val="24"/>
        </w:rPr>
        <w:t>____________________________________________________________________________________</w:t>
      </w:r>
    </w:p>
    <w:p w14:paraId="795798EA" w14:textId="77777777" w:rsidR="008D34C1" w:rsidRDefault="008D34C1" w:rsidP="008D34C1">
      <w:pPr>
        <w:rPr>
          <w:sz w:val="24"/>
          <w:szCs w:val="24"/>
        </w:rPr>
      </w:pPr>
    </w:p>
    <w:p w14:paraId="30924743" w14:textId="77777777" w:rsidR="008D34C1" w:rsidRDefault="008D34C1" w:rsidP="008D34C1">
      <w:pP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____________________________________________________________________________________</w:t>
      </w:r>
    </w:p>
    <w:p w14:paraId="76C4B1B9" w14:textId="77777777" w:rsidR="008D34C1" w:rsidRDefault="008D34C1" w:rsidP="008D34C1">
      <w:pPr>
        <w:pStyle w:val="Heading2"/>
      </w:pPr>
      <w:bookmarkStart w:id="98" w:name="_Toc382292694"/>
      <w:r>
        <w:lastRenderedPageBreak/>
        <w:t>Form 5 - Overnight/Unattended Lab Reaction Form</w:t>
      </w:r>
      <w:bookmarkEnd w:id="97"/>
      <w:bookmarkEnd w:id="98"/>
    </w:p>
    <w:p w14:paraId="72E304FC" w14:textId="77777777" w:rsidR="008D34C1" w:rsidRDefault="008D34C1" w:rsidP="008D34C1"/>
    <w:p w14:paraId="0A431E47" w14:textId="77777777" w:rsidR="008D34C1" w:rsidRDefault="008D34C1" w:rsidP="008D34C1">
      <w:pPr>
        <w:jc w:val="center"/>
        <w:rPr>
          <w:b/>
          <w:sz w:val="36"/>
        </w:rPr>
      </w:pPr>
      <w:r>
        <w:rPr>
          <w:b/>
          <w:sz w:val="36"/>
        </w:rPr>
        <w:t xml:space="preserve">Overnight/Unattended Lab </w:t>
      </w:r>
      <w:r w:rsidRPr="00A43DB9">
        <w:rPr>
          <w:b/>
          <w:sz w:val="36"/>
        </w:rPr>
        <w:t>Reaction</w:t>
      </w:r>
    </w:p>
    <w:p w14:paraId="4BED3E78" w14:textId="77777777" w:rsidR="008D34C1" w:rsidRDefault="008D34C1" w:rsidP="008D34C1">
      <w:pPr>
        <w:jc w:val="center"/>
        <w:rPr>
          <w:b/>
          <w:sz w:val="24"/>
          <w:szCs w:val="24"/>
        </w:rPr>
      </w:pPr>
    </w:p>
    <w:tbl>
      <w:tblPr>
        <w:tblStyle w:val="TableGrid"/>
        <w:tblW w:w="0" w:type="auto"/>
        <w:tblInd w:w="108" w:type="dxa"/>
        <w:shd w:val="pct95" w:color="auto" w:fill="auto"/>
        <w:tblLook w:val="04A0" w:firstRow="1" w:lastRow="0" w:firstColumn="1" w:lastColumn="0" w:noHBand="0" w:noVBand="1"/>
      </w:tblPr>
      <w:tblGrid>
        <w:gridCol w:w="10260"/>
      </w:tblGrid>
      <w:tr w:rsidR="008D34C1" w14:paraId="0D37374E" w14:textId="77777777" w:rsidTr="00300866">
        <w:tc>
          <w:tcPr>
            <w:tcW w:w="10260" w:type="dxa"/>
            <w:shd w:val="pct95" w:color="auto" w:fill="auto"/>
          </w:tcPr>
          <w:p w14:paraId="67824FAB" w14:textId="77777777" w:rsidR="008D34C1" w:rsidRPr="005527E9" w:rsidRDefault="008D34C1" w:rsidP="00300866">
            <w:pPr>
              <w:pStyle w:val="Footer"/>
              <w:jc w:val="center"/>
              <w:rPr>
                <w:b/>
                <w:sz w:val="22"/>
                <w:szCs w:val="22"/>
                <w:highlight w:val="black"/>
              </w:rPr>
            </w:pPr>
            <w:r w:rsidRPr="005527E9">
              <w:rPr>
                <w:b/>
                <w:color w:val="FFFFFF" w:themeColor="background1"/>
                <w:sz w:val="22"/>
                <w:szCs w:val="22"/>
              </w:rPr>
              <w:t>This notice must be posted on the fume hood sash near each reaction left unattended in the fume hood.</w:t>
            </w:r>
          </w:p>
        </w:tc>
      </w:tr>
    </w:tbl>
    <w:p w14:paraId="1A515932" w14:textId="77777777" w:rsidR="008D34C1" w:rsidRDefault="008D34C1" w:rsidP="008D34C1">
      <w:pPr>
        <w:pStyle w:val="Footer"/>
        <w:rPr>
          <w:b/>
          <w:sz w:val="24"/>
        </w:rPr>
      </w:pPr>
    </w:p>
    <w:p w14:paraId="3DD78CEF" w14:textId="77777777" w:rsidR="008D34C1" w:rsidRDefault="008D34C1" w:rsidP="008D34C1">
      <w:pPr>
        <w:tabs>
          <w:tab w:val="right" w:pos="10080"/>
        </w:tabs>
        <w:rPr>
          <w:sz w:val="28"/>
        </w:rPr>
      </w:pPr>
    </w:p>
    <w:p w14:paraId="11468864" w14:textId="77777777" w:rsidR="008D34C1" w:rsidRPr="00A43DB9" w:rsidRDefault="008D34C1" w:rsidP="008D34C1">
      <w:pPr>
        <w:tabs>
          <w:tab w:val="right" w:pos="10080"/>
        </w:tabs>
        <w:rPr>
          <w:sz w:val="28"/>
          <w:u w:val="single"/>
        </w:rPr>
      </w:pPr>
      <w:r>
        <w:rPr>
          <w:sz w:val="28"/>
        </w:rPr>
        <w:t>Responsible Person</w:t>
      </w:r>
      <w:r w:rsidRPr="00A43DB9">
        <w:rPr>
          <w:sz w:val="28"/>
        </w:rPr>
        <w:t xml:space="preserve">: </w:t>
      </w:r>
      <w:r w:rsidRPr="00A43DB9">
        <w:rPr>
          <w:sz w:val="28"/>
          <w:u w:val="single"/>
        </w:rPr>
        <w:tab/>
      </w:r>
    </w:p>
    <w:p w14:paraId="59EB1674" w14:textId="77777777" w:rsidR="008D34C1" w:rsidRPr="00A43DB9" w:rsidRDefault="008D34C1" w:rsidP="008D34C1">
      <w:pPr>
        <w:rPr>
          <w:sz w:val="28"/>
        </w:rPr>
      </w:pPr>
    </w:p>
    <w:p w14:paraId="2AC94DD6" w14:textId="77777777" w:rsidR="008D34C1" w:rsidRPr="00A43DB9" w:rsidRDefault="008D34C1" w:rsidP="008D34C1">
      <w:pPr>
        <w:tabs>
          <w:tab w:val="right" w:pos="10080"/>
        </w:tabs>
        <w:rPr>
          <w:sz w:val="28"/>
          <w:u w:val="single"/>
        </w:rPr>
      </w:pPr>
      <w:r w:rsidRPr="00A43DB9">
        <w:rPr>
          <w:sz w:val="28"/>
        </w:rPr>
        <w:t xml:space="preserve">Overnight contact number:  </w:t>
      </w:r>
      <w:r w:rsidRPr="00A43DB9">
        <w:rPr>
          <w:sz w:val="28"/>
          <w:u w:val="single"/>
        </w:rPr>
        <w:tab/>
      </w:r>
    </w:p>
    <w:p w14:paraId="07BBE196" w14:textId="77777777" w:rsidR="008D34C1" w:rsidRPr="00A43DB9" w:rsidRDefault="008D34C1" w:rsidP="008D34C1">
      <w:pPr>
        <w:rPr>
          <w:sz w:val="28"/>
        </w:rPr>
      </w:pPr>
    </w:p>
    <w:p w14:paraId="4DC9FEF9" w14:textId="77777777" w:rsidR="008D34C1" w:rsidRPr="00A43DB9" w:rsidRDefault="008D34C1" w:rsidP="008D34C1">
      <w:pPr>
        <w:tabs>
          <w:tab w:val="right" w:pos="10080"/>
        </w:tabs>
        <w:rPr>
          <w:u w:val="single"/>
        </w:rPr>
      </w:pPr>
      <w:r w:rsidRPr="00A43DB9">
        <w:rPr>
          <w:sz w:val="28"/>
        </w:rPr>
        <w:t>Supervisor/PI:</w:t>
      </w:r>
      <w:r>
        <w:t xml:space="preserve">  </w:t>
      </w:r>
      <w:r>
        <w:rPr>
          <w:u w:val="single"/>
        </w:rPr>
        <w:tab/>
      </w:r>
    </w:p>
    <w:p w14:paraId="59477B3C" w14:textId="77777777" w:rsidR="008D34C1" w:rsidRDefault="008D34C1" w:rsidP="008D34C1"/>
    <w:p w14:paraId="264F9267" w14:textId="77777777" w:rsidR="008D34C1" w:rsidRPr="00A43DB9" w:rsidRDefault="008D34C1" w:rsidP="008D34C1">
      <w:pPr>
        <w:tabs>
          <w:tab w:val="right" w:pos="10080"/>
        </w:tabs>
        <w:rPr>
          <w:u w:val="single"/>
        </w:rPr>
      </w:pPr>
      <w:r>
        <w:rPr>
          <w:u w:val="single"/>
        </w:rPr>
        <w:tab/>
      </w:r>
    </w:p>
    <w:p w14:paraId="55B03895" w14:textId="77777777" w:rsidR="008D34C1" w:rsidRPr="00A43DB9" w:rsidRDefault="008D34C1" w:rsidP="008D34C1">
      <w:pPr>
        <w:rPr>
          <w:b/>
        </w:rPr>
      </w:pPr>
      <w:r w:rsidRPr="00A43DB9">
        <w:rPr>
          <w:b/>
          <w:sz w:val="28"/>
        </w:rPr>
        <w:t>Reaction scheme and conditions (for chemists)</w:t>
      </w:r>
      <w:r>
        <w:rPr>
          <w:b/>
          <w:sz w:val="28"/>
        </w:rPr>
        <w:t>:</w:t>
      </w:r>
    </w:p>
    <w:p w14:paraId="64778AB0" w14:textId="77777777" w:rsidR="008D34C1" w:rsidRDefault="008D34C1" w:rsidP="008D34C1"/>
    <w:p w14:paraId="5910649E" w14:textId="77777777" w:rsidR="008D34C1" w:rsidRDefault="008D34C1" w:rsidP="008D34C1"/>
    <w:p w14:paraId="64F0E3B4" w14:textId="77777777" w:rsidR="008D34C1" w:rsidRDefault="008D34C1" w:rsidP="008D34C1"/>
    <w:p w14:paraId="085C5639" w14:textId="77777777" w:rsidR="008D34C1" w:rsidRDefault="008D34C1" w:rsidP="008D34C1"/>
    <w:p w14:paraId="59647669" w14:textId="77777777" w:rsidR="008D34C1" w:rsidRDefault="008D34C1" w:rsidP="008D34C1"/>
    <w:p w14:paraId="7E1F92B3" w14:textId="77777777" w:rsidR="008D34C1" w:rsidRDefault="008D34C1" w:rsidP="008D34C1"/>
    <w:p w14:paraId="1C4BE733" w14:textId="77777777" w:rsidR="008D34C1" w:rsidRDefault="008D34C1" w:rsidP="008D34C1"/>
    <w:p w14:paraId="26F140E8" w14:textId="77777777" w:rsidR="008D34C1" w:rsidRDefault="008D34C1" w:rsidP="008D34C1"/>
    <w:p w14:paraId="1053D2A9" w14:textId="77777777" w:rsidR="008D34C1" w:rsidRDefault="008D34C1" w:rsidP="008D34C1"/>
    <w:p w14:paraId="7AC550B8" w14:textId="77777777" w:rsidR="008D34C1" w:rsidRDefault="008D34C1" w:rsidP="008D34C1"/>
    <w:p w14:paraId="7EB68CF0" w14:textId="77777777" w:rsidR="008D34C1" w:rsidRDefault="008D34C1" w:rsidP="008D34C1"/>
    <w:p w14:paraId="3C49DB2F" w14:textId="77777777" w:rsidR="008D34C1" w:rsidRDefault="008D34C1" w:rsidP="008D34C1"/>
    <w:p w14:paraId="786A679F" w14:textId="77777777" w:rsidR="008D34C1" w:rsidRDefault="008D34C1" w:rsidP="008D34C1"/>
    <w:p w14:paraId="25163EE4" w14:textId="77777777" w:rsidR="008D34C1" w:rsidRDefault="008D34C1" w:rsidP="008D34C1"/>
    <w:p w14:paraId="61777BAE" w14:textId="77777777" w:rsidR="008D34C1" w:rsidRDefault="008D34C1" w:rsidP="008D34C1"/>
    <w:p w14:paraId="3FD0ADA9" w14:textId="77777777" w:rsidR="008D34C1" w:rsidRPr="00A43DB9" w:rsidRDefault="008D34C1" w:rsidP="008D34C1">
      <w:pPr>
        <w:tabs>
          <w:tab w:val="right" w:pos="10080"/>
        </w:tabs>
        <w:rPr>
          <w:u w:val="single"/>
        </w:rPr>
      </w:pPr>
      <w:r>
        <w:rPr>
          <w:u w:val="single"/>
        </w:rPr>
        <w:tab/>
      </w:r>
    </w:p>
    <w:p w14:paraId="43A2F201" w14:textId="77777777" w:rsidR="008D34C1" w:rsidRDefault="008D34C1" w:rsidP="008D34C1">
      <w:r w:rsidRPr="00A43DB9">
        <w:rPr>
          <w:b/>
          <w:sz w:val="28"/>
        </w:rPr>
        <w:t xml:space="preserve">Hazards present (for non-chemists: e.g., toxic, flammable, corrosive, etc.) </w:t>
      </w:r>
    </w:p>
    <w:p w14:paraId="5D2AE063" w14:textId="77777777" w:rsidR="008D34C1" w:rsidRDefault="008D34C1" w:rsidP="008D34C1">
      <w:pPr>
        <w:rPr>
          <w:sz w:val="24"/>
        </w:rPr>
      </w:pPr>
      <w:r w:rsidRPr="00A43DB9">
        <w:rPr>
          <w:sz w:val="24"/>
        </w:rPr>
        <w:t>Use full names for chemicals, not a</w:t>
      </w:r>
      <w:r>
        <w:rPr>
          <w:sz w:val="24"/>
        </w:rPr>
        <w:t>bbreviations or chemical formulas</w:t>
      </w:r>
    </w:p>
    <w:p w14:paraId="50EF0F81" w14:textId="77777777" w:rsidR="008D34C1" w:rsidRDefault="008D34C1" w:rsidP="008D34C1">
      <w:pPr>
        <w:rPr>
          <w:sz w:val="24"/>
        </w:rPr>
      </w:pPr>
    </w:p>
    <w:p w14:paraId="7E32A406" w14:textId="77777777" w:rsidR="008D34C1" w:rsidRDefault="008D34C1" w:rsidP="008D34C1">
      <w:pPr>
        <w:rPr>
          <w:sz w:val="24"/>
        </w:rPr>
      </w:pPr>
    </w:p>
    <w:p w14:paraId="77CB640D" w14:textId="77777777" w:rsidR="008D34C1" w:rsidRDefault="008D34C1" w:rsidP="008D34C1">
      <w:pPr>
        <w:rPr>
          <w:sz w:val="24"/>
        </w:rPr>
      </w:pPr>
    </w:p>
    <w:p w14:paraId="50CA39E3" w14:textId="77777777" w:rsidR="008D34C1" w:rsidRDefault="008D34C1" w:rsidP="008D34C1">
      <w:pPr>
        <w:rPr>
          <w:sz w:val="24"/>
        </w:rPr>
      </w:pPr>
    </w:p>
    <w:p w14:paraId="791B9A58" w14:textId="77777777" w:rsidR="008D34C1" w:rsidRDefault="008D34C1" w:rsidP="008D34C1">
      <w:pPr>
        <w:rPr>
          <w:sz w:val="24"/>
        </w:rPr>
      </w:pPr>
    </w:p>
    <w:p w14:paraId="32FD1CDA" w14:textId="77777777" w:rsidR="008D34C1" w:rsidRDefault="008D34C1" w:rsidP="008D34C1">
      <w:pPr>
        <w:rPr>
          <w:sz w:val="24"/>
        </w:rPr>
      </w:pPr>
    </w:p>
    <w:p w14:paraId="3348ACD7" w14:textId="77777777" w:rsidR="008D34C1" w:rsidRDefault="008D34C1" w:rsidP="008D34C1">
      <w:pPr>
        <w:rPr>
          <w:sz w:val="24"/>
        </w:rPr>
      </w:pPr>
    </w:p>
    <w:p w14:paraId="061B7F30" w14:textId="77777777" w:rsidR="008D34C1" w:rsidRDefault="008D34C1" w:rsidP="008D34C1">
      <w:pPr>
        <w:rPr>
          <w:sz w:val="24"/>
        </w:rPr>
      </w:pPr>
    </w:p>
    <w:p w14:paraId="67EB0810" w14:textId="77777777" w:rsidR="008D34C1" w:rsidRDefault="008D34C1" w:rsidP="008D34C1">
      <w:pPr>
        <w:rPr>
          <w:sz w:val="24"/>
        </w:rPr>
      </w:pPr>
    </w:p>
    <w:p w14:paraId="3EA12D6C" w14:textId="77777777" w:rsidR="008D34C1" w:rsidRDefault="008D34C1" w:rsidP="008D34C1">
      <w:pPr>
        <w:rPr>
          <w:sz w:val="24"/>
        </w:rPr>
      </w:pPr>
    </w:p>
    <w:p w14:paraId="48585962" w14:textId="77777777" w:rsidR="008D34C1" w:rsidRDefault="008D34C1" w:rsidP="008D34C1">
      <w:pPr>
        <w:rPr>
          <w:sz w:val="24"/>
        </w:rPr>
      </w:pPr>
    </w:p>
    <w:p w14:paraId="0069D395" w14:textId="77777777" w:rsidR="008D34C1" w:rsidRDefault="008D34C1" w:rsidP="008D34C1">
      <w:pPr>
        <w:rPr>
          <w:sz w:val="24"/>
        </w:rPr>
      </w:pPr>
    </w:p>
    <w:p w14:paraId="76E69979" w14:textId="77777777" w:rsidR="008D34C1" w:rsidRDefault="008D34C1" w:rsidP="008D34C1">
      <w:pPr>
        <w:rPr>
          <w:sz w:val="24"/>
        </w:rPr>
      </w:pPr>
    </w:p>
    <w:p w14:paraId="079AA675" w14:textId="77777777" w:rsidR="008D34C1" w:rsidRDefault="008D34C1" w:rsidP="008D34C1">
      <w:pPr>
        <w:rPr>
          <w:sz w:val="24"/>
        </w:rPr>
      </w:pPr>
    </w:p>
    <w:p w14:paraId="52F07CCB" w14:textId="77777777" w:rsidR="008D34C1" w:rsidRDefault="008D34C1" w:rsidP="008D34C1">
      <w:pPr>
        <w:rPr>
          <w:sz w:val="24"/>
        </w:rPr>
      </w:pPr>
    </w:p>
    <w:p w14:paraId="6EF04A9D" w14:textId="77777777" w:rsidR="008D34C1" w:rsidRDefault="008D34C1" w:rsidP="008D34C1">
      <w:pPr>
        <w:rPr>
          <w:sz w:val="24"/>
        </w:rPr>
      </w:pPr>
    </w:p>
    <w:p w14:paraId="136B6532" w14:textId="77777777" w:rsidR="008D34C1" w:rsidRDefault="008D34C1" w:rsidP="008D34C1">
      <w:pPr>
        <w:pStyle w:val="Footer"/>
        <w:tabs>
          <w:tab w:val="right" w:pos="10800"/>
        </w:tabs>
        <w:rPr>
          <w:b/>
        </w:rPr>
      </w:pPr>
      <w:r w:rsidRPr="002E4A03">
        <w:rPr>
          <w:b/>
        </w:rPr>
        <w:t>Additional copies of this form are available from the EH&amp;S</w:t>
      </w:r>
      <w:r>
        <w:rPr>
          <w:b/>
        </w:rPr>
        <w:t xml:space="preserve"> website.</w:t>
      </w:r>
    </w:p>
    <w:p w14:paraId="1A15E1E5" w14:textId="77777777" w:rsidR="008D34C1" w:rsidRDefault="008D34C1" w:rsidP="008D34C1">
      <w:pPr>
        <w:pStyle w:val="Footer"/>
        <w:tabs>
          <w:tab w:val="right" w:pos="10800"/>
        </w:tabs>
      </w:pPr>
      <w:r>
        <w:t>(</w:t>
      </w:r>
      <w:hyperlink r:id="rId51" w:history="1">
        <w:r w:rsidRPr="00B95C00">
          <w:rPr>
            <w:rStyle w:val="Hyperlink"/>
            <w:i/>
          </w:rPr>
          <w:t>http://oregonstate.edu/ehs/sites/default/files/pdf/overnight.pdf</w:t>
        </w:r>
      </w:hyperlink>
      <w:r>
        <w:t>)</w:t>
      </w:r>
    </w:p>
    <w:p w14:paraId="5487C08B" w14:textId="77777777" w:rsidR="00635EE8" w:rsidRDefault="00635EE8" w:rsidP="00CF0010">
      <w:pPr>
        <w:spacing w:line="1" w:lineRule="atLeast"/>
        <w:ind w:left="720" w:hanging="720"/>
        <w:rPr>
          <w:sz w:val="24"/>
          <w:szCs w:val="24"/>
        </w:rPr>
      </w:pPr>
    </w:p>
    <w:p w14:paraId="76F270BB" w14:textId="77777777" w:rsidR="00CF0010" w:rsidRDefault="00CF0010" w:rsidP="00CF0010">
      <w:pPr>
        <w:pStyle w:val="Heading1"/>
      </w:pPr>
      <w:bookmarkStart w:id="99" w:name="_Toc377713494"/>
      <w:bookmarkStart w:id="100" w:name="_Toc378078466"/>
      <w:bookmarkStart w:id="101" w:name="_Toc382292695"/>
      <w:r>
        <w:lastRenderedPageBreak/>
        <w:t>APPENDIX II - DESIGNATED AREA MARKINGS</w:t>
      </w:r>
      <w:bookmarkEnd w:id="99"/>
      <w:bookmarkEnd w:id="100"/>
      <w:bookmarkEnd w:id="101"/>
    </w:p>
    <w:p w14:paraId="4DDBA6C6" w14:textId="77777777" w:rsidR="00CF0010" w:rsidRPr="003E76F4" w:rsidRDefault="00CF0010" w:rsidP="00CF0010"/>
    <w:p w14:paraId="7E99E90B" w14:textId="77777777" w:rsidR="00CF0010" w:rsidRDefault="00CF0010" w:rsidP="00CF0010">
      <w:pPr>
        <w:pStyle w:val="Heading2"/>
      </w:pPr>
      <w:bookmarkStart w:id="102" w:name="_Toc377713495"/>
      <w:bookmarkStart w:id="103" w:name="_Toc378078467"/>
      <w:bookmarkStart w:id="104" w:name="_Toc382292696"/>
      <w:r w:rsidRPr="004C2E1F">
        <w:t>Figure 1 - Designated Area Marking for Carcinogens</w:t>
      </w:r>
      <w:bookmarkEnd w:id="102"/>
      <w:bookmarkEnd w:id="103"/>
      <w:bookmarkEnd w:id="104"/>
    </w:p>
    <w:p w14:paraId="718E5982" w14:textId="77777777" w:rsidR="00CF0010" w:rsidRPr="007436E3" w:rsidRDefault="00CF0010" w:rsidP="00CF0010"/>
    <w:tbl>
      <w:tblPr>
        <w:tblStyle w:val="TableGrid"/>
        <w:tblW w:w="864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640"/>
      </w:tblGrid>
      <w:tr w:rsidR="00CF0010" w14:paraId="4483D20E" w14:textId="77777777" w:rsidTr="00FF3F66">
        <w:trPr>
          <w:jc w:val="center"/>
        </w:trPr>
        <w:tc>
          <w:tcPr>
            <w:tcW w:w="10440" w:type="dxa"/>
          </w:tcPr>
          <w:p w14:paraId="7D0CBCA5" w14:textId="77777777" w:rsidR="00CF0010" w:rsidRPr="007436E3" w:rsidRDefault="00CF0010" w:rsidP="00FF3F66">
            <w:pPr>
              <w:jc w:val="center"/>
              <w:rPr>
                <w:rFonts w:ascii="Arial" w:hAnsi="Arial" w:cs="Arial"/>
                <w:sz w:val="72"/>
                <w:szCs w:val="112"/>
              </w:rPr>
            </w:pPr>
            <w:r w:rsidRPr="007436E3">
              <w:rPr>
                <w:rFonts w:ascii="Arial" w:hAnsi="Arial" w:cs="Arial"/>
                <w:sz w:val="72"/>
                <w:szCs w:val="112"/>
              </w:rPr>
              <w:t>Designated Area:</w:t>
            </w:r>
          </w:p>
          <w:p w14:paraId="6CADFFD9" w14:textId="77777777" w:rsidR="00CF0010" w:rsidRDefault="00CF0010" w:rsidP="00FF3F66">
            <w:pPr>
              <w:jc w:val="center"/>
              <w:rPr>
                <w:rFonts w:ascii="Arial" w:hAnsi="Arial" w:cs="Arial"/>
                <w:sz w:val="72"/>
                <w:szCs w:val="112"/>
              </w:rPr>
            </w:pPr>
            <w:r w:rsidRPr="007436E3">
              <w:rPr>
                <w:rFonts w:ascii="Arial" w:hAnsi="Arial" w:cs="Arial"/>
                <w:sz w:val="72"/>
                <w:szCs w:val="112"/>
              </w:rPr>
              <w:t>Chemical Carcinogens</w:t>
            </w:r>
          </w:p>
          <w:p w14:paraId="6A3D160D" w14:textId="77777777" w:rsidR="00CF0010" w:rsidRDefault="00CF0010" w:rsidP="00FF3F66">
            <w:pPr>
              <w:jc w:val="center"/>
              <w:rPr>
                <w:sz w:val="72"/>
                <w:szCs w:val="72"/>
              </w:rPr>
            </w:pPr>
            <w:r w:rsidRPr="00CC063D">
              <w:rPr>
                <w:noProof/>
                <w:sz w:val="72"/>
                <w:szCs w:val="112"/>
                <w:lang w:eastAsia="zh-CN"/>
              </w:rPr>
              <w:drawing>
                <wp:inline distT="0" distB="0" distL="0" distR="0" wp14:anchorId="24472EE5" wp14:editId="59DED378">
                  <wp:extent cx="3808730" cy="3808730"/>
                  <wp:effectExtent l="0" t="0" r="1270" b="1270"/>
                  <wp:docPr id="7" name="Picture 7" descr="http://www.labelmaster.com/images/products/400x400/GHIS0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abelmaster.com/images/products/400x400/GHIS0128.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808730" cy="3808730"/>
                          </a:xfrm>
                          <a:prstGeom prst="rect">
                            <a:avLst/>
                          </a:prstGeom>
                          <a:noFill/>
                          <a:ln>
                            <a:noFill/>
                          </a:ln>
                        </pic:spPr>
                      </pic:pic>
                    </a:graphicData>
                  </a:graphic>
                </wp:inline>
              </w:drawing>
            </w:r>
          </w:p>
        </w:tc>
      </w:tr>
    </w:tbl>
    <w:p w14:paraId="101E3B0E" w14:textId="77777777" w:rsidR="00CF0010" w:rsidRDefault="00CF0010" w:rsidP="00CF0010">
      <w:pPr>
        <w:spacing w:line="1" w:lineRule="atLeast"/>
        <w:rPr>
          <w:sz w:val="24"/>
          <w:szCs w:val="24"/>
        </w:rPr>
      </w:pPr>
    </w:p>
    <w:p w14:paraId="72CC4500" w14:textId="77777777" w:rsidR="00CF0010" w:rsidRDefault="00CF0010" w:rsidP="00CF0010">
      <w:pPr>
        <w:widowControl/>
        <w:autoSpaceDE/>
        <w:autoSpaceDN/>
        <w:adjustRightInd/>
        <w:rPr>
          <w:sz w:val="24"/>
          <w:szCs w:val="24"/>
        </w:rPr>
      </w:pPr>
      <w:r>
        <w:rPr>
          <w:sz w:val="24"/>
          <w:szCs w:val="24"/>
        </w:rPr>
        <w:br w:type="page"/>
      </w:r>
    </w:p>
    <w:p w14:paraId="218004B1" w14:textId="77777777" w:rsidR="00CF0010" w:rsidRDefault="00CF0010" w:rsidP="00CF0010">
      <w:pPr>
        <w:pStyle w:val="Heading2"/>
      </w:pPr>
      <w:bookmarkStart w:id="105" w:name="_Toc377713496"/>
      <w:bookmarkStart w:id="106" w:name="_Toc378078468"/>
      <w:bookmarkStart w:id="107" w:name="_Toc382292697"/>
      <w:r>
        <w:lastRenderedPageBreak/>
        <w:t>Figure 2 - Designated Area Marking for Reproductive Toxins</w:t>
      </w:r>
      <w:bookmarkEnd w:id="105"/>
      <w:bookmarkEnd w:id="106"/>
      <w:bookmarkEnd w:id="107"/>
    </w:p>
    <w:p w14:paraId="4740BF29" w14:textId="77777777" w:rsidR="00CF0010" w:rsidRDefault="00CF0010" w:rsidP="00CF0010">
      <w:pPr>
        <w:spacing w:line="1" w:lineRule="atLeast"/>
      </w:pPr>
    </w:p>
    <w:tbl>
      <w:tblPr>
        <w:tblStyle w:val="TableGrid"/>
        <w:tblW w:w="864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640"/>
      </w:tblGrid>
      <w:tr w:rsidR="00CF0010" w14:paraId="18306CC6" w14:textId="77777777" w:rsidTr="00FF3F66">
        <w:trPr>
          <w:jc w:val="center"/>
        </w:trPr>
        <w:tc>
          <w:tcPr>
            <w:tcW w:w="10440" w:type="dxa"/>
          </w:tcPr>
          <w:p w14:paraId="19F25EF7" w14:textId="77777777" w:rsidR="00CF0010" w:rsidRPr="007436E3" w:rsidRDefault="00CF0010" w:rsidP="00FF3F66">
            <w:pPr>
              <w:jc w:val="center"/>
              <w:rPr>
                <w:rFonts w:ascii="Arial" w:hAnsi="Arial" w:cs="Arial"/>
                <w:sz w:val="72"/>
                <w:szCs w:val="112"/>
              </w:rPr>
            </w:pPr>
            <w:r w:rsidRPr="007436E3">
              <w:rPr>
                <w:rFonts w:ascii="Arial" w:hAnsi="Arial" w:cs="Arial"/>
                <w:sz w:val="72"/>
                <w:szCs w:val="112"/>
              </w:rPr>
              <w:t>Designated Area:</w:t>
            </w:r>
          </w:p>
          <w:p w14:paraId="0231DFC2" w14:textId="77777777" w:rsidR="00CF0010" w:rsidRDefault="00CF0010" w:rsidP="00FF3F66">
            <w:pPr>
              <w:jc w:val="center"/>
              <w:rPr>
                <w:rFonts w:ascii="Arial" w:hAnsi="Arial" w:cs="Arial"/>
                <w:sz w:val="72"/>
                <w:szCs w:val="112"/>
              </w:rPr>
            </w:pPr>
            <w:r>
              <w:rPr>
                <w:rFonts w:ascii="Arial" w:hAnsi="Arial" w:cs="Arial"/>
                <w:sz w:val="72"/>
                <w:szCs w:val="112"/>
              </w:rPr>
              <w:t>Reproductive Toxins</w:t>
            </w:r>
          </w:p>
          <w:p w14:paraId="4E61C787" w14:textId="77777777" w:rsidR="00CF0010" w:rsidRDefault="00CF0010" w:rsidP="00FF3F66">
            <w:pPr>
              <w:jc w:val="center"/>
              <w:rPr>
                <w:sz w:val="72"/>
                <w:szCs w:val="72"/>
              </w:rPr>
            </w:pPr>
            <w:r w:rsidRPr="00871F97">
              <w:rPr>
                <w:noProof/>
                <w:sz w:val="72"/>
                <w:szCs w:val="112"/>
                <w:lang w:eastAsia="zh-CN"/>
              </w:rPr>
              <w:drawing>
                <wp:inline distT="0" distB="0" distL="0" distR="0" wp14:anchorId="546378FC" wp14:editId="072545F3">
                  <wp:extent cx="3808730" cy="3808730"/>
                  <wp:effectExtent l="0" t="0" r="1270" b="1270"/>
                  <wp:docPr id="5" name="Picture 5" descr="http://www.labelmaster.com/images/products/400x400/GHIS0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abelmaster.com/images/products/400x400/GHIS0128.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808730" cy="3808730"/>
                          </a:xfrm>
                          <a:prstGeom prst="rect">
                            <a:avLst/>
                          </a:prstGeom>
                          <a:noFill/>
                          <a:ln>
                            <a:noFill/>
                          </a:ln>
                        </pic:spPr>
                      </pic:pic>
                    </a:graphicData>
                  </a:graphic>
                </wp:inline>
              </w:drawing>
            </w:r>
          </w:p>
        </w:tc>
      </w:tr>
    </w:tbl>
    <w:p w14:paraId="14C9B389" w14:textId="77777777" w:rsidR="00CF0010" w:rsidRDefault="00CF0010" w:rsidP="00CF0010">
      <w:pPr>
        <w:spacing w:line="1480" w:lineRule="exact"/>
        <w:rPr>
          <w:sz w:val="16"/>
        </w:rPr>
      </w:pPr>
    </w:p>
    <w:p w14:paraId="18F94CD0" w14:textId="77777777" w:rsidR="00CF0010" w:rsidRDefault="00CF0010" w:rsidP="00CF0010">
      <w:pPr>
        <w:widowControl/>
        <w:autoSpaceDE/>
        <w:autoSpaceDN/>
        <w:adjustRightInd/>
        <w:rPr>
          <w:sz w:val="16"/>
        </w:rPr>
      </w:pPr>
      <w:r>
        <w:rPr>
          <w:sz w:val="16"/>
        </w:rPr>
        <w:br w:type="page"/>
      </w:r>
    </w:p>
    <w:p w14:paraId="2F048A53" w14:textId="77777777" w:rsidR="00CF0010" w:rsidRDefault="00CF0010" w:rsidP="00CF0010">
      <w:pPr>
        <w:pStyle w:val="Heading2"/>
      </w:pPr>
      <w:bookmarkStart w:id="108" w:name="_Toc377713497"/>
      <w:bookmarkStart w:id="109" w:name="_Toc378078469"/>
      <w:bookmarkStart w:id="110" w:name="_Toc382292698"/>
      <w:r>
        <w:lastRenderedPageBreak/>
        <w:t>Figure 3 - Designated Area Marking for Highly Toxic Chemicals</w:t>
      </w:r>
      <w:bookmarkEnd w:id="108"/>
      <w:bookmarkEnd w:id="109"/>
      <w:bookmarkEnd w:id="110"/>
    </w:p>
    <w:p w14:paraId="5C3B65EC" w14:textId="77777777" w:rsidR="00CF0010" w:rsidRPr="00CC063D" w:rsidRDefault="00CF0010" w:rsidP="00CF0010"/>
    <w:tbl>
      <w:tblPr>
        <w:tblStyle w:val="TableGrid"/>
        <w:tblW w:w="864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640"/>
      </w:tblGrid>
      <w:tr w:rsidR="00CF0010" w14:paraId="5FF64BE1" w14:textId="77777777" w:rsidTr="00FF3F66">
        <w:trPr>
          <w:jc w:val="center"/>
        </w:trPr>
        <w:tc>
          <w:tcPr>
            <w:tcW w:w="10440" w:type="dxa"/>
          </w:tcPr>
          <w:p w14:paraId="6DC1EB6B" w14:textId="77777777" w:rsidR="00CF0010" w:rsidRPr="007436E3" w:rsidRDefault="00CF0010" w:rsidP="00FF3F66">
            <w:pPr>
              <w:jc w:val="center"/>
              <w:rPr>
                <w:rFonts w:ascii="Arial" w:hAnsi="Arial" w:cs="Arial"/>
                <w:sz w:val="72"/>
                <w:szCs w:val="112"/>
              </w:rPr>
            </w:pPr>
            <w:r w:rsidRPr="007436E3">
              <w:rPr>
                <w:rFonts w:ascii="Arial" w:hAnsi="Arial" w:cs="Arial"/>
                <w:sz w:val="72"/>
                <w:szCs w:val="112"/>
              </w:rPr>
              <w:t>Designated Area:</w:t>
            </w:r>
          </w:p>
          <w:p w14:paraId="43715C29" w14:textId="77777777" w:rsidR="00CF0010" w:rsidRDefault="00CF0010" w:rsidP="00FF3F66">
            <w:pPr>
              <w:jc w:val="center"/>
              <w:rPr>
                <w:rFonts w:ascii="Arial" w:hAnsi="Arial" w:cs="Arial"/>
                <w:sz w:val="72"/>
                <w:szCs w:val="112"/>
              </w:rPr>
            </w:pPr>
            <w:r>
              <w:rPr>
                <w:rFonts w:ascii="Arial" w:hAnsi="Arial" w:cs="Arial"/>
                <w:sz w:val="72"/>
                <w:szCs w:val="112"/>
              </w:rPr>
              <w:t>Highly Toxic Chemicals</w:t>
            </w:r>
          </w:p>
          <w:p w14:paraId="6EE96722" w14:textId="77777777" w:rsidR="00CF0010" w:rsidRDefault="00CF0010" w:rsidP="00FF3F66">
            <w:pPr>
              <w:jc w:val="center"/>
              <w:rPr>
                <w:sz w:val="72"/>
                <w:szCs w:val="72"/>
              </w:rPr>
            </w:pPr>
            <w:r>
              <w:rPr>
                <w:noProof/>
                <w:lang w:eastAsia="zh-CN"/>
              </w:rPr>
              <w:drawing>
                <wp:inline distT="0" distB="0" distL="0" distR="0" wp14:anchorId="3BF92C0E" wp14:editId="611BF870">
                  <wp:extent cx="3808730" cy="3808730"/>
                  <wp:effectExtent l="0" t="0" r="1270" b="1270"/>
                  <wp:docPr id="11" name="Picture 11" descr="http://www.labelmaster.com/images/products/400x400/GHIS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belmaster.com/images/products/400x400/GHIS0125.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808730" cy="3808730"/>
                          </a:xfrm>
                          <a:prstGeom prst="rect">
                            <a:avLst/>
                          </a:prstGeom>
                          <a:noFill/>
                          <a:ln>
                            <a:noFill/>
                          </a:ln>
                        </pic:spPr>
                      </pic:pic>
                    </a:graphicData>
                  </a:graphic>
                </wp:inline>
              </w:drawing>
            </w:r>
          </w:p>
          <w:p w14:paraId="0B26862E" w14:textId="77777777" w:rsidR="00CF0010" w:rsidRDefault="00CF0010" w:rsidP="00FF3F66">
            <w:pPr>
              <w:jc w:val="center"/>
              <w:rPr>
                <w:sz w:val="72"/>
                <w:szCs w:val="72"/>
              </w:rPr>
            </w:pPr>
          </w:p>
        </w:tc>
      </w:tr>
    </w:tbl>
    <w:p w14:paraId="06C9E749" w14:textId="77777777" w:rsidR="00CF0010" w:rsidRDefault="00CF0010" w:rsidP="00CF0010"/>
    <w:p w14:paraId="0ABA8841" w14:textId="77777777" w:rsidR="00CF0010" w:rsidRDefault="00CF0010" w:rsidP="00CF0010">
      <w:pPr>
        <w:widowControl/>
        <w:autoSpaceDE/>
        <w:autoSpaceDN/>
        <w:adjustRightInd/>
      </w:pPr>
      <w:r>
        <w:br w:type="page"/>
      </w:r>
    </w:p>
    <w:p w14:paraId="3109E9F3" w14:textId="77777777" w:rsidR="00CF0010" w:rsidRDefault="00CF0010" w:rsidP="00CF0010">
      <w:pPr>
        <w:pStyle w:val="Heading1"/>
      </w:pPr>
      <w:bookmarkStart w:id="111" w:name="_Toc377713499"/>
      <w:bookmarkStart w:id="112" w:name="_Toc378078470"/>
      <w:bookmarkStart w:id="113" w:name="_Toc382292699"/>
      <w:r>
        <w:lastRenderedPageBreak/>
        <w:t>APPENDIX III - REFERENCE TABLES</w:t>
      </w:r>
      <w:bookmarkEnd w:id="111"/>
      <w:bookmarkEnd w:id="112"/>
      <w:bookmarkEnd w:id="113"/>
    </w:p>
    <w:p w14:paraId="6460DBED" w14:textId="77777777" w:rsidR="00CF0010" w:rsidRDefault="00CF0010" w:rsidP="00CF0010">
      <w:pPr>
        <w:spacing w:line="1" w:lineRule="atLeast"/>
        <w:rPr>
          <w:sz w:val="24"/>
          <w:szCs w:val="24"/>
        </w:rPr>
      </w:pPr>
    </w:p>
    <w:p w14:paraId="72E20C54" w14:textId="77777777" w:rsidR="00CF0010" w:rsidRPr="00A611B5" w:rsidRDefault="00CF0010" w:rsidP="00CF0010">
      <w:pPr>
        <w:pStyle w:val="Heading2"/>
      </w:pPr>
      <w:bookmarkStart w:id="114" w:name="_Toc377713501"/>
      <w:bookmarkStart w:id="115" w:name="_Toc378078471"/>
      <w:bookmarkStart w:id="116" w:name="_Toc382292700"/>
      <w:r>
        <w:t>Table 1</w:t>
      </w:r>
      <w:r w:rsidRPr="00A611B5">
        <w:t xml:space="preserve"> - </w:t>
      </w:r>
      <w:r>
        <w:t>Flammable and Combustible Liquids</w:t>
      </w:r>
      <w:bookmarkEnd w:id="114"/>
      <w:r>
        <w:t xml:space="preserve"> - Allowable Container Size</w:t>
      </w:r>
      <w:bookmarkEnd w:id="115"/>
      <w:bookmarkEnd w:id="116"/>
    </w:p>
    <w:p w14:paraId="64FFEEAB" w14:textId="77777777" w:rsidR="00CF0010" w:rsidRDefault="00CF0010" w:rsidP="00CF0010">
      <w:pPr>
        <w:widowControl/>
        <w:rPr>
          <w:sz w:val="28"/>
          <w:szCs w:val="28"/>
        </w:rPr>
      </w:pPr>
    </w:p>
    <w:p w14:paraId="49741593" w14:textId="77777777" w:rsidR="00CF0010" w:rsidRPr="003E76F4" w:rsidRDefault="00CF0010" w:rsidP="00CF0010">
      <w:pPr>
        <w:widowControl/>
        <w:rPr>
          <w:sz w:val="24"/>
          <w:szCs w:val="24"/>
        </w:rPr>
      </w:pPr>
      <w:r>
        <w:rPr>
          <w:sz w:val="24"/>
          <w:szCs w:val="24"/>
        </w:rPr>
        <w:t>Laboratories using c</w:t>
      </w:r>
      <w:r w:rsidRPr="003E76F4">
        <w:rPr>
          <w:sz w:val="24"/>
          <w:szCs w:val="24"/>
        </w:rPr>
        <w:t>hemicals shall comply with National Fire Protection Association (NFPA) 45</w:t>
      </w:r>
      <w:r>
        <w:rPr>
          <w:sz w:val="24"/>
          <w:szCs w:val="24"/>
        </w:rPr>
        <w:t xml:space="preserve"> Standard on </w:t>
      </w:r>
      <w:r w:rsidRPr="003E76F4">
        <w:rPr>
          <w:sz w:val="24"/>
          <w:szCs w:val="24"/>
        </w:rPr>
        <w:t>Fire Protection for Laboratories Using Chemicals</w:t>
      </w:r>
      <w:r>
        <w:rPr>
          <w:sz w:val="24"/>
          <w:szCs w:val="24"/>
        </w:rPr>
        <w:t>.</w:t>
      </w:r>
    </w:p>
    <w:p w14:paraId="056C811F" w14:textId="77777777" w:rsidR="00CF0010" w:rsidRPr="002A0D92" w:rsidRDefault="00CF0010" w:rsidP="00CF0010">
      <w:pPr>
        <w:widowControl/>
        <w:rPr>
          <w:b/>
          <w:bCs/>
          <w:sz w:val="24"/>
          <w:szCs w:val="24"/>
        </w:rPr>
      </w:pPr>
    </w:p>
    <w:p w14:paraId="2EA23823" w14:textId="77777777" w:rsidR="00CF0010" w:rsidRPr="002A0D92" w:rsidRDefault="00CF0010" w:rsidP="00CF0010">
      <w:pPr>
        <w:widowControl/>
        <w:jc w:val="center"/>
        <w:rPr>
          <w:b/>
          <w:bCs/>
          <w:sz w:val="24"/>
          <w:szCs w:val="24"/>
        </w:rPr>
      </w:pPr>
      <w:r>
        <w:rPr>
          <w:b/>
          <w:bCs/>
          <w:sz w:val="24"/>
          <w:szCs w:val="24"/>
        </w:rPr>
        <w:t>NFPA 45 (2011 Edition)</w:t>
      </w:r>
    </w:p>
    <w:p w14:paraId="20506132" w14:textId="77777777" w:rsidR="00CF0010" w:rsidRDefault="00CF0010" w:rsidP="00CF0010">
      <w:pPr>
        <w:widowControl/>
        <w:jc w:val="center"/>
        <w:rPr>
          <w:rFonts w:ascii="TimesNewRoman,Bold" w:hAnsi="TimesNewRoman,Bold"/>
          <w:b/>
          <w:bCs/>
          <w:sz w:val="24"/>
          <w:szCs w:val="24"/>
        </w:rPr>
      </w:pPr>
      <w:r>
        <w:rPr>
          <w:b/>
          <w:bCs/>
          <w:sz w:val="24"/>
          <w:szCs w:val="24"/>
        </w:rPr>
        <w:t>MAXIMUM ALLOWABLE CONTAINER CAPACITY</w:t>
      </w:r>
    </w:p>
    <w:p w14:paraId="46AD83C5" w14:textId="77777777" w:rsidR="00CF0010" w:rsidRDefault="00CF0010" w:rsidP="00CF0010">
      <w:pPr>
        <w:widowControl/>
        <w:rPr>
          <w:rFonts w:ascii="TimesNewRoman" w:hAnsi="TimesNew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6"/>
        <w:gridCol w:w="1128"/>
        <w:gridCol w:w="1128"/>
        <w:gridCol w:w="1128"/>
        <w:gridCol w:w="1692"/>
        <w:gridCol w:w="1818"/>
      </w:tblGrid>
      <w:tr w:rsidR="00CF0010" w14:paraId="6F1CDCA5" w14:textId="77777777" w:rsidTr="00FF3F66">
        <w:tc>
          <w:tcPr>
            <w:tcW w:w="3276" w:type="dxa"/>
            <w:vMerge w:val="restart"/>
            <w:shd w:val="clear" w:color="auto" w:fill="BFBFBF" w:themeFill="background1" w:themeFillShade="BF"/>
            <w:vAlign w:val="bottom"/>
          </w:tcPr>
          <w:p w14:paraId="09A4F6C9" w14:textId="77777777" w:rsidR="00CF0010" w:rsidRPr="00A84FE5" w:rsidRDefault="00CF0010" w:rsidP="00FF3F66">
            <w:pPr>
              <w:widowControl/>
              <w:rPr>
                <w:rFonts w:ascii="TimesNewRoman" w:hAnsi="TimesNewRoman"/>
                <w:b/>
                <w:sz w:val="24"/>
                <w:szCs w:val="24"/>
              </w:rPr>
            </w:pPr>
            <w:r w:rsidRPr="00A84FE5">
              <w:rPr>
                <w:rFonts w:ascii="TimesNewRoman" w:hAnsi="TimesNewRoman"/>
                <w:b/>
                <w:sz w:val="24"/>
                <w:szCs w:val="24"/>
              </w:rPr>
              <w:t>Container type</w:t>
            </w:r>
          </w:p>
        </w:tc>
        <w:tc>
          <w:tcPr>
            <w:tcW w:w="3384" w:type="dxa"/>
            <w:gridSpan w:val="3"/>
            <w:shd w:val="clear" w:color="auto" w:fill="BFBFBF" w:themeFill="background1" w:themeFillShade="BF"/>
            <w:vAlign w:val="bottom"/>
          </w:tcPr>
          <w:p w14:paraId="189C24CF" w14:textId="77777777" w:rsidR="00CF0010" w:rsidRPr="00A84FE5" w:rsidRDefault="00CF0010" w:rsidP="00FF3F66">
            <w:pPr>
              <w:widowControl/>
              <w:jc w:val="center"/>
              <w:rPr>
                <w:rFonts w:ascii="TimesNewRoman" w:hAnsi="TimesNewRoman"/>
                <w:b/>
                <w:sz w:val="24"/>
                <w:szCs w:val="24"/>
                <w:vertAlign w:val="superscript"/>
              </w:rPr>
            </w:pPr>
            <w:r w:rsidRPr="00A84FE5">
              <w:rPr>
                <w:rFonts w:ascii="TimesNewRoman" w:hAnsi="TimesNewRoman"/>
                <w:b/>
                <w:sz w:val="24"/>
                <w:szCs w:val="24"/>
              </w:rPr>
              <w:t>Flammable liquids</w:t>
            </w:r>
          </w:p>
        </w:tc>
        <w:tc>
          <w:tcPr>
            <w:tcW w:w="3510" w:type="dxa"/>
            <w:gridSpan w:val="2"/>
            <w:shd w:val="clear" w:color="auto" w:fill="BFBFBF" w:themeFill="background1" w:themeFillShade="BF"/>
            <w:vAlign w:val="bottom"/>
          </w:tcPr>
          <w:p w14:paraId="393CDDFC" w14:textId="77777777" w:rsidR="00CF0010" w:rsidRPr="00A84FE5" w:rsidRDefault="00CF0010" w:rsidP="00FF3F66">
            <w:pPr>
              <w:widowControl/>
              <w:jc w:val="center"/>
              <w:rPr>
                <w:rFonts w:ascii="TimesNewRoman" w:hAnsi="TimesNewRoman"/>
                <w:b/>
                <w:sz w:val="24"/>
                <w:szCs w:val="24"/>
              </w:rPr>
            </w:pPr>
            <w:r w:rsidRPr="00A84FE5">
              <w:rPr>
                <w:rFonts w:ascii="TimesNewRoman" w:hAnsi="TimesNewRoman"/>
                <w:b/>
                <w:sz w:val="24"/>
                <w:szCs w:val="24"/>
              </w:rPr>
              <w:t>Combustible liquids</w:t>
            </w:r>
          </w:p>
        </w:tc>
      </w:tr>
      <w:tr w:rsidR="00CF0010" w14:paraId="3F383A6A" w14:textId="77777777" w:rsidTr="00FF3F66">
        <w:tc>
          <w:tcPr>
            <w:tcW w:w="3276" w:type="dxa"/>
            <w:vMerge/>
            <w:shd w:val="clear" w:color="auto" w:fill="BFBFBF" w:themeFill="background1" w:themeFillShade="BF"/>
            <w:vAlign w:val="bottom"/>
          </w:tcPr>
          <w:p w14:paraId="41498673" w14:textId="77777777" w:rsidR="00CF0010" w:rsidRPr="00A84FE5" w:rsidRDefault="00CF0010" w:rsidP="00FF3F66">
            <w:pPr>
              <w:widowControl/>
              <w:rPr>
                <w:rFonts w:ascii="TimesNewRoman" w:hAnsi="TimesNewRoman"/>
                <w:b/>
                <w:sz w:val="24"/>
                <w:szCs w:val="24"/>
              </w:rPr>
            </w:pPr>
          </w:p>
        </w:tc>
        <w:tc>
          <w:tcPr>
            <w:tcW w:w="1128" w:type="dxa"/>
            <w:shd w:val="clear" w:color="auto" w:fill="BFBFBF" w:themeFill="background1" w:themeFillShade="BF"/>
            <w:vAlign w:val="bottom"/>
          </w:tcPr>
          <w:p w14:paraId="3CB7C1D2" w14:textId="77777777" w:rsidR="00CF0010" w:rsidRPr="00A84FE5" w:rsidRDefault="00CF0010" w:rsidP="00FF3F66">
            <w:pPr>
              <w:widowControl/>
              <w:jc w:val="center"/>
              <w:rPr>
                <w:rFonts w:ascii="TimesNewRoman" w:hAnsi="TimesNewRoman"/>
                <w:b/>
                <w:sz w:val="24"/>
                <w:szCs w:val="24"/>
              </w:rPr>
            </w:pPr>
            <w:r w:rsidRPr="00A84FE5">
              <w:rPr>
                <w:rFonts w:ascii="TimesNewRoman" w:hAnsi="TimesNewRoman"/>
                <w:b/>
                <w:sz w:val="24"/>
                <w:szCs w:val="24"/>
              </w:rPr>
              <w:t>Class IA</w:t>
            </w:r>
          </w:p>
        </w:tc>
        <w:tc>
          <w:tcPr>
            <w:tcW w:w="1128" w:type="dxa"/>
            <w:shd w:val="clear" w:color="auto" w:fill="BFBFBF" w:themeFill="background1" w:themeFillShade="BF"/>
            <w:vAlign w:val="bottom"/>
          </w:tcPr>
          <w:p w14:paraId="7093592C" w14:textId="77777777" w:rsidR="00CF0010" w:rsidRPr="00A84FE5" w:rsidRDefault="00CF0010" w:rsidP="00FF3F66">
            <w:pPr>
              <w:widowControl/>
              <w:jc w:val="center"/>
              <w:rPr>
                <w:rFonts w:ascii="TimesNewRoman" w:hAnsi="TimesNewRoman"/>
                <w:b/>
                <w:sz w:val="24"/>
                <w:szCs w:val="24"/>
              </w:rPr>
            </w:pPr>
            <w:r w:rsidRPr="00A84FE5">
              <w:rPr>
                <w:rFonts w:ascii="TimesNewRoman" w:hAnsi="TimesNewRoman"/>
                <w:b/>
                <w:sz w:val="24"/>
                <w:szCs w:val="24"/>
              </w:rPr>
              <w:t>Class IB</w:t>
            </w:r>
          </w:p>
        </w:tc>
        <w:tc>
          <w:tcPr>
            <w:tcW w:w="1128" w:type="dxa"/>
            <w:shd w:val="clear" w:color="auto" w:fill="BFBFBF" w:themeFill="background1" w:themeFillShade="BF"/>
            <w:vAlign w:val="bottom"/>
          </w:tcPr>
          <w:p w14:paraId="5FD0DC8D" w14:textId="77777777" w:rsidR="00CF0010" w:rsidRPr="00A84FE5" w:rsidRDefault="00CF0010" w:rsidP="00FF3F66">
            <w:pPr>
              <w:widowControl/>
              <w:jc w:val="center"/>
              <w:rPr>
                <w:rFonts w:ascii="TimesNewRoman" w:hAnsi="TimesNewRoman"/>
                <w:b/>
                <w:sz w:val="24"/>
                <w:szCs w:val="24"/>
              </w:rPr>
            </w:pPr>
            <w:r w:rsidRPr="00A84FE5">
              <w:rPr>
                <w:rFonts w:ascii="TimesNewRoman" w:hAnsi="TimesNewRoman"/>
                <w:b/>
                <w:sz w:val="24"/>
                <w:szCs w:val="24"/>
              </w:rPr>
              <w:t>Class IC</w:t>
            </w:r>
          </w:p>
        </w:tc>
        <w:tc>
          <w:tcPr>
            <w:tcW w:w="1692" w:type="dxa"/>
            <w:shd w:val="clear" w:color="auto" w:fill="BFBFBF" w:themeFill="background1" w:themeFillShade="BF"/>
            <w:vAlign w:val="bottom"/>
          </w:tcPr>
          <w:p w14:paraId="6AA9F8E4" w14:textId="77777777" w:rsidR="00CF0010" w:rsidRPr="00A84FE5" w:rsidRDefault="00CF0010" w:rsidP="00FF3F66">
            <w:pPr>
              <w:widowControl/>
              <w:jc w:val="center"/>
              <w:rPr>
                <w:rFonts w:ascii="TimesNewRoman" w:hAnsi="TimesNewRoman"/>
                <w:b/>
                <w:sz w:val="24"/>
                <w:szCs w:val="24"/>
              </w:rPr>
            </w:pPr>
            <w:r w:rsidRPr="00A84FE5">
              <w:rPr>
                <w:rFonts w:ascii="TimesNewRoman" w:hAnsi="TimesNewRoman"/>
                <w:b/>
                <w:sz w:val="24"/>
                <w:szCs w:val="24"/>
              </w:rPr>
              <w:t>Class II</w:t>
            </w:r>
          </w:p>
        </w:tc>
        <w:tc>
          <w:tcPr>
            <w:tcW w:w="1818" w:type="dxa"/>
            <w:shd w:val="clear" w:color="auto" w:fill="BFBFBF" w:themeFill="background1" w:themeFillShade="BF"/>
            <w:vAlign w:val="bottom"/>
          </w:tcPr>
          <w:p w14:paraId="15BE43B5" w14:textId="77777777" w:rsidR="00CF0010" w:rsidRPr="00A84FE5" w:rsidRDefault="00CF0010" w:rsidP="00FF3F66">
            <w:pPr>
              <w:widowControl/>
              <w:jc w:val="center"/>
              <w:rPr>
                <w:rFonts w:ascii="TimesNewRoman" w:hAnsi="TimesNewRoman"/>
                <w:b/>
                <w:sz w:val="24"/>
                <w:szCs w:val="24"/>
              </w:rPr>
            </w:pPr>
            <w:r w:rsidRPr="00A84FE5">
              <w:rPr>
                <w:rFonts w:ascii="TimesNewRoman" w:hAnsi="TimesNewRoman"/>
                <w:b/>
                <w:sz w:val="24"/>
                <w:szCs w:val="24"/>
              </w:rPr>
              <w:t>Class IIIA</w:t>
            </w:r>
          </w:p>
        </w:tc>
      </w:tr>
      <w:tr w:rsidR="00CF0010" w14:paraId="4AEE9801" w14:textId="77777777" w:rsidTr="00FF3F66">
        <w:tc>
          <w:tcPr>
            <w:tcW w:w="3276" w:type="dxa"/>
            <w:vAlign w:val="bottom"/>
          </w:tcPr>
          <w:p w14:paraId="6B25CF2B" w14:textId="77777777" w:rsidR="00CF0010" w:rsidRDefault="00CF0010" w:rsidP="00FF3F66">
            <w:pPr>
              <w:widowControl/>
              <w:rPr>
                <w:rFonts w:ascii="TimesNewRoman" w:hAnsi="TimesNewRoman"/>
                <w:sz w:val="24"/>
                <w:szCs w:val="24"/>
              </w:rPr>
            </w:pPr>
            <w:r>
              <w:rPr>
                <w:rFonts w:ascii="TimesNewRoman" w:hAnsi="TimesNewRoman"/>
                <w:sz w:val="24"/>
                <w:szCs w:val="24"/>
              </w:rPr>
              <w:t>Glass</w:t>
            </w:r>
          </w:p>
        </w:tc>
        <w:tc>
          <w:tcPr>
            <w:tcW w:w="1128" w:type="dxa"/>
            <w:vAlign w:val="bottom"/>
          </w:tcPr>
          <w:p w14:paraId="24899C95" w14:textId="77777777" w:rsidR="00CF0010" w:rsidRDefault="00CF0010" w:rsidP="00FF3F66">
            <w:pPr>
              <w:widowControl/>
              <w:jc w:val="center"/>
              <w:rPr>
                <w:rFonts w:ascii="TimesNewRoman" w:hAnsi="TimesNewRoman"/>
                <w:sz w:val="24"/>
                <w:szCs w:val="24"/>
                <w:vertAlign w:val="superscript"/>
              </w:rPr>
            </w:pPr>
            <w:r>
              <w:rPr>
                <w:rFonts w:ascii="TimesNewRoman" w:hAnsi="TimesNewRoman"/>
                <w:sz w:val="24"/>
                <w:szCs w:val="24"/>
              </w:rPr>
              <w:t>500 ml</w:t>
            </w:r>
            <w:r>
              <w:rPr>
                <w:rFonts w:ascii="TimesNewRoman" w:hAnsi="TimesNewRoman"/>
                <w:sz w:val="24"/>
                <w:szCs w:val="16"/>
                <w:vertAlign w:val="superscript"/>
              </w:rPr>
              <w:t>1</w:t>
            </w:r>
          </w:p>
        </w:tc>
        <w:tc>
          <w:tcPr>
            <w:tcW w:w="1128" w:type="dxa"/>
            <w:vAlign w:val="bottom"/>
          </w:tcPr>
          <w:p w14:paraId="4E48D2A0" w14:textId="77777777" w:rsidR="00CF0010" w:rsidRDefault="00CF0010" w:rsidP="00FF3F66">
            <w:pPr>
              <w:widowControl/>
              <w:jc w:val="center"/>
              <w:rPr>
                <w:rFonts w:ascii="TimesNewRoman" w:hAnsi="TimesNewRoman"/>
                <w:sz w:val="24"/>
                <w:szCs w:val="24"/>
              </w:rPr>
            </w:pPr>
            <w:r>
              <w:rPr>
                <w:rFonts w:ascii="TimesNewRoman" w:hAnsi="TimesNewRoman"/>
                <w:sz w:val="24"/>
                <w:szCs w:val="24"/>
              </w:rPr>
              <w:t>1 L</w:t>
            </w:r>
            <w:r>
              <w:rPr>
                <w:rFonts w:ascii="TimesNewRoman" w:hAnsi="TimesNewRoman"/>
                <w:sz w:val="24"/>
                <w:szCs w:val="16"/>
                <w:vertAlign w:val="superscript"/>
              </w:rPr>
              <w:t>1</w:t>
            </w:r>
          </w:p>
        </w:tc>
        <w:tc>
          <w:tcPr>
            <w:tcW w:w="1128" w:type="dxa"/>
            <w:vAlign w:val="bottom"/>
          </w:tcPr>
          <w:p w14:paraId="5AC51D70" w14:textId="77777777" w:rsidR="00CF0010" w:rsidRDefault="00CF0010" w:rsidP="00FF3F66">
            <w:pPr>
              <w:widowControl/>
              <w:jc w:val="center"/>
              <w:rPr>
                <w:rFonts w:ascii="TimesNewRoman" w:hAnsi="TimesNewRoman"/>
                <w:sz w:val="24"/>
                <w:szCs w:val="24"/>
              </w:rPr>
            </w:pPr>
            <w:r>
              <w:rPr>
                <w:rFonts w:ascii="TimesNewRoman" w:hAnsi="TimesNewRoman"/>
                <w:sz w:val="24"/>
                <w:szCs w:val="24"/>
              </w:rPr>
              <w:t>4 L</w:t>
            </w:r>
          </w:p>
        </w:tc>
        <w:tc>
          <w:tcPr>
            <w:tcW w:w="1692" w:type="dxa"/>
            <w:vAlign w:val="bottom"/>
          </w:tcPr>
          <w:p w14:paraId="57073F4E" w14:textId="77777777" w:rsidR="00CF0010" w:rsidRDefault="00CF0010" w:rsidP="00FF3F66">
            <w:pPr>
              <w:widowControl/>
              <w:jc w:val="center"/>
              <w:rPr>
                <w:rFonts w:ascii="TimesNewRoman" w:hAnsi="TimesNewRoman"/>
                <w:sz w:val="24"/>
                <w:szCs w:val="24"/>
              </w:rPr>
            </w:pPr>
            <w:r>
              <w:rPr>
                <w:rFonts w:ascii="TimesNewRoman" w:hAnsi="TimesNewRoman"/>
                <w:sz w:val="24"/>
                <w:szCs w:val="24"/>
              </w:rPr>
              <w:t>4 L</w:t>
            </w:r>
          </w:p>
        </w:tc>
        <w:tc>
          <w:tcPr>
            <w:tcW w:w="1818" w:type="dxa"/>
            <w:vAlign w:val="bottom"/>
          </w:tcPr>
          <w:p w14:paraId="4C148993" w14:textId="77777777"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r>
      <w:tr w:rsidR="00CF0010" w14:paraId="7C2E9B2C" w14:textId="77777777" w:rsidTr="00FF3F66">
        <w:tc>
          <w:tcPr>
            <w:tcW w:w="3276" w:type="dxa"/>
            <w:vAlign w:val="bottom"/>
          </w:tcPr>
          <w:p w14:paraId="3E4A42C5" w14:textId="77777777" w:rsidR="00CF0010" w:rsidRDefault="00CF0010" w:rsidP="00FF3F66">
            <w:pPr>
              <w:widowControl/>
              <w:rPr>
                <w:rFonts w:ascii="TimesNewRoman" w:hAnsi="TimesNewRoman"/>
                <w:sz w:val="24"/>
                <w:szCs w:val="24"/>
              </w:rPr>
            </w:pPr>
            <w:r>
              <w:rPr>
                <w:rFonts w:ascii="TimesNewRoman" w:hAnsi="TimesNewRoman"/>
                <w:sz w:val="24"/>
                <w:szCs w:val="24"/>
              </w:rPr>
              <w:t>Metal (other than DOT drums) or approved plastic</w:t>
            </w:r>
          </w:p>
        </w:tc>
        <w:tc>
          <w:tcPr>
            <w:tcW w:w="1128" w:type="dxa"/>
            <w:vAlign w:val="bottom"/>
          </w:tcPr>
          <w:p w14:paraId="41F04254" w14:textId="77777777" w:rsidR="00CF0010" w:rsidRDefault="00CF0010" w:rsidP="00FF3F66">
            <w:pPr>
              <w:widowControl/>
              <w:jc w:val="center"/>
              <w:rPr>
                <w:rFonts w:ascii="TimesNewRoman" w:hAnsi="TimesNewRoman"/>
                <w:sz w:val="24"/>
                <w:szCs w:val="24"/>
              </w:rPr>
            </w:pPr>
            <w:r>
              <w:rPr>
                <w:rFonts w:ascii="TimesNewRoman" w:hAnsi="TimesNewRoman"/>
                <w:sz w:val="24"/>
                <w:szCs w:val="24"/>
              </w:rPr>
              <w:t>4 L</w:t>
            </w:r>
          </w:p>
        </w:tc>
        <w:tc>
          <w:tcPr>
            <w:tcW w:w="1128" w:type="dxa"/>
            <w:vAlign w:val="bottom"/>
          </w:tcPr>
          <w:p w14:paraId="392D6449" w14:textId="77777777"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c>
          <w:tcPr>
            <w:tcW w:w="1128" w:type="dxa"/>
            <w:vAlign w:val="bottom"/>
          </w:tcPr>
          <w:p w14:paraId="1D6D2135" w14:textId="77777777"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c>
          <w:tcPr>
            <w:tcW w:w="1692" w:type="dxa"/>
            <w:vAlign w:val="bottom"/>
          </w:tcPr>
          <w:p w14:paraId="7E9FBC2D" w14:textId="77777777"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c>
          <w:tcPr>
            <w:tcW w:w="1818" w:type="dxa"/>
            <w:vAlign w:val="bottom"/>
          </w:tcPr>
          <w:p w14:paraId="510306F4" w14:textId="77777777"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r>
      <w:tr w:rsidR="00CF0010" w14:paraId="7A517B89" w14:textId="77777777" w:rsidTr="00FF3F66">
        <w:tc>
          <w:tcPr>
            <w:tcW w:w="3276" w:type="dxa"/>
            <w:vAlign w:val="bottom"/>
          </w:tcPr>
          <w:p w14:paraId="2303F3B4" w14:textId="77777777" w:rsidR="00CF0010" w:rsidRDefault="00CF0010" w:rsidP="00FF3F66">
            <w:pPr>
              <w:widowControl/>
              <w:rPr>
                <w:rFonts w:ascii="TimesNewRoman" w:hAnsi="TimesNewRoman"/>
                <w:sz w:val="24"/>
                <w:szCs w:val="24"/>
              </w:rPr>
            </w:pPr>
            <w:r>
              <w:rPr>
                <w:rFonts w:ascii="TimesNewRoman" w:hAnsi="TimesNewRoman"/>
                <w:sz w:val="24"/>
                <w:szCs w:val="24"/>
              </w:rPr>
              <w:t>Safety cans</w:t>
            </w:r>
          </w:p>
        </w:tc>
        <w:tc>
          <w:tcPr>
            <w:tcW w:w="1128" w:type="dxa"/>
            <w:vAlign w:val="bottom"/>
          </w:tcPr>
          <w:p w14:paraId="69A8F8A9" w14:textId="77777777" w:rsidR="00CF0010" w:rsidRDefault="00CF0010" w:rsidP="00FF3F66">
            <w:pPr>
              <w:widowControl/>
              <w:jc w:val="center"/>
              <w:rPr>
                <w:rFonts w:ascii="TimesNewRoman" w:hAnsi="TimesNewRoman"/>
                <w:sz w:val="24"/>
                <w:szCs w:val="24"/>
              </w:rPr>
            </w:pPr>
            <w:r>
              <w:rPr>
                <w:rFonts w:ascii="TimesNewRoman" w:hAnsi="TimesNewRoman"/>
                <w:sz w:val="24"/>
                <w:szCs w:val="24"/>
              </w:rPr>
              <w:t>10 L</w:t>
            </w:r>
          </w:p>
        </w:tc>
        <w:tc>
          <w:tcPr>
            <w:tcW w:w="1128" w:type="dxa"/>
            <w:vAlign w:val="bottom"/>
          </w:tcPr>
          <w:p w14:paraId="1258550C" w14:textId="77777777"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c>
          <w:tcPr>
            <w:tcW w:w="1128" w:type="dxa"/>
            <w:vAlign w:val="bottom"/>
          </w:tcPr>
          <w:p w14:paraId="61C3652E" w14:textId="77777777"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c>
          <w:tcPr>
            <w:tcW w:w="1692" w:type="dxa"/>
            <w:vAlign w:val="bottom"/>
          </w:tcPr>
          <w:p w14:paraId="200D7BEA" w14:textId="77777777"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c>
          <w:tcPr>
            <w:tcW w:w="1818" w:type="dxa"/>
            <w:vAlign w:val="bottom"/>
          </w:tcPr>
          <w:p w14:paraId="4057908E" w14:textId="77777777"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r>
      <w:tr w:rsidR="00CF0010" w14:paraId="0DC991E0" w14:textId="77777777" w:rsidTr="00FF3F66">
        <w:tc>
          <w:tcPr>
            <w:tcW w:w="3276" w:type="dxa"/>
            <w:vAlign w:val="bottom"/>
          </w:tcPr>
          <w:p w14:paraId="22FD42D0" w14:textId="77777777" w:rsidR="00CF0010" w:rsidRDefault="00CF0010" w:rsidP="00FF3F66">
            <w:pPr>
              <w:widowControl/>
              <w:rPr>
                <w:rFonts w:ascii="TimesNewRoman" w:hAnsi="TimesNewRoman"/>
                <w:sz w:val="24"/>
                <w:szCs w:val="24"/>
              </w:rPr>
            </w:pPr>
            <w:r>
              <w:rPr>
                <w:rFonts w:ascii="TimesNewRoman" w:hAnsi="TimesNewRoman"/>
                <w:sz w:val="24"/>
                <w:szCs w:val="24"/>
              </w:rPr>
              <w:t>Metal container (DOT specification)</w:t>
            </w:r>
          </w:p>
        </w:tc>
        <w:tc>
          <w:tcPr>
            <w:tcW w:w="1128" w:type="dxa"/>
            <w:vAlign w:val="bottom"/>
          </w:tcPr>
          <w:p w14:paraId="68F8EBC5" w14:textId="77777777" w:rsidR="00CF0010" w:rsidRDefault="00CF0010" w:rsidP="00FF3F66">
            <w:pPr>
              <w:widowControl/>
              <w:jc w:val="center"/>
              <w:rPr>
                <w:rFonts w:ascii="TimesNewRoman" w:hAnsi="TimesNewRoman"/>
                <w:sz w:val="24"/>
                <w:szCs w:val="24"/>
              </w:rPr>
            </w:pPr>
            <w:r>
              <w:rPr>
                <w:rFonts w:ascii="TimesNewRoman" w:hAnsi="TimesNewRoman"/>
                <w:sz w:val="24"/>
                <w:szCs w:val="24"/>
              </w:rPr>
              <w:t>4 L</w:t>
            </w:r>
          </w:p>
        </w:tc>
        <w:tc>
          <w:tcPr>
            <w:tcW w:w="1128" w:type="dxa"/>
            <w:vAlign w:val="bottom"/>
          </w:tcPr>
          <w:p w14:paraId="3079C5F9" w14:textId="77777777"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c>
          <w:tcPr>
            <w:tcW w:w="1128" w:type="dxa"/>
            <w:vAlign w:val="bottom"/>
          </w:tcPr>
          <w:p w14:paraId="4AACC064" w14:textId="77777777"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c>
          <w:tcPr>
            <w:tcW w:w="1692" w:type="dxa"/>
            <w:vAlign w:val="bottom"/>
          </w:tcPr>
          <w:p w14:paraId="605D9B7C" w14:textId="77777777" w:rsidR="00CF0010" w:rsidRDefault="00CF0010" w:rsidP="00FF3F66">
            <w:pPr>
              <w:widowControl/>
              <w:jc w:val="center"/>
              <w:rPr>
                <w:rFonts w:ascii="TimesNewRoman" w:hAnsi="TimesNewRoman"/>
                <w:sz w:val="24"/>
                <w:szCs w:val="24"/>
              </w:rPr>
            </w:pPr>
            <w:r>
              <w:rPr>
                <w:rFonts w:ascii="TimesNewRoman" w:hAnsi="TimesNewRoman"/>
                <w:sz w:val="24"/>
                <w:szCs w:val="24"/>
              </w:rPr>
              <w:t>227 L</w:t>
            </w:r>
          </w:p>
        </w:tc>
        <w:tc>
          <w:tcPr>
            <w:tcW w:w="1818" w:type="dxa"/>
            <w:vAlign w:val="bottom"/>
          </w:tcPr>
          <w:p w14:paraId="0222D81D" w14:textId="77777777" w:rsidR="00CF0010" w:rsidRDefault="00CF0010" w:rsidP="00FF3F66">
            <w:pPr>
              <w:widowControl/>
              <w:jc w:val="center"/>
              <w:rPr>
                <w:rFonts w:ascii="TimesNewRoman" w:hAnsi="TimesNewRoman"/>
                <w:sz w:val="24"/>
                <w:szCs w:val="24"/>
              </w:rPr>
            </w:pPr>
            <w:r>
              <w:rPr>
                <w:rFonts w:ascii="TimesNewRoman" w:hAnsi="TimesNewRoman"/>
                <w:sz w:val="24"/>
                <w:szCs w:val="24"/>
              </w:rPr>
              <w:t>227 L</w:t>
            </w:r>
          </w:p>
        </w:tc>
      </w:tr>
      <w:tr w:rsidR="00CF0010" w14:paraId="38AB21B4" w14:textId="77777777" w:rsidTr="00FF3F66">
        <w:tc>
          <w:tcPr>
            <w:tcW w:w="3276" w:type="dxa"/>
            <w:vAlign w:val="bottom"/>
          </w:tcPr>
          <w:p w14:paraId="08EE00D8" w14:textId="77777777" w:rsidR="00CF0010" w:rsidRDefault="00CF0010" w:rsidP="00FF3F66">
            <w:pPr>
              <w:widowControl/>
              <w:rPr>
                <w:rFonts w:ascii="TimesNewRoman" w:hAnsi="TimesNewRoman"/>
                <w:sz w:val="24"/>
                <w:szCs w:val="24"/>
              </w:rPr>
            </w:pPr>
            <w:r>
              <w:rPr>
                <w:rFonts w:ascii="TimesNewRoman" w:hAnsi="TimesNewRoman"/>
                <w:sz w:val="24"/>
                <w:szCs w:val="24"/>
              </w:rPr>
              <w:t>Polyethylene (DOT specification 34)</w:t>
            </w:r>
          </w:p>
        </w:tc>
        <w:tc>
          <w:tcPr>
            <w:tcW w:w="1128" w:type="dxa"/>
            <w:vAlign w:val="bottom"/>
          </w:tcPr>
          <w:p w14:paraId="2DA30702" w14:textId="77777777" w:rsidR="00CF0010" w:rsidRDefault="00CF0010" w:rsidP="00FF3F66">
            <w:pPr>
              <w:widowControl/>
              <w:jc w:val="center"/>
              <w:rPr>
                <w:rFonts w:ascii="TimesNewRoman" w:hAnsi="TimesNewRoman"/>
                <w:sz w:val="24"/>
                <w:szCs w:val="24"/>
              </w:rPr>
            </w:pPr>
            <w:r>
              <w:rPr>
                <w:rFonts w:ascii="TimesNewRoman" w:hAnsi="TimesNewRoman"/>
                <w:sz w:val="24"/>
                <w:szCs w:val="24"/>
              </w:rPr>
              <w:t>4 L</w:t>
            </w:r>
          </w:p>
        </w:tc>
        <w:tc>
          <w:tcPr>
            <w:tcW w:w="1128" w:type="dxa"/>
            <w:vAlign w:val="bottom"/>
          </w:tcPr>
          <w:p w14:paraId="62509577" w14:textId="77777777"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c>
          <w:tcPr>
            <w:tcW w:w="1128" w:type="dxa"/>
            <w:vAlign w:val="bottom"/>
          </w:tcPr>
          <w:p w14:paraId="4882E9D8" w14:textId="77777777"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c>
          <w:tcPr>
            <w:tcW w:w="1692" w:type="dxa"/>
            <w:vAlign w:val="bottom"/>
          </w:tcPr>
          <w:p w14:paraId="6151E7B9" w14:textId="77777777" w:rsidR="00CF0010" w:rsidRDefault="00CF0010" w:rsidP="00FF3F66">
            <w:pPr>
              <w:widowControl/>
              <w:jc w:val="center"/>
              <w:rPr>
                <w:rFonts w:ascii="TimesNewRoman" w:hAnsi="TimesNewRoman"/>
                <w:sz w:val="24"/>
                <w:szCs w:val="24"/>
              </w:rPr>
            </w:pPr>
            <w:r>
              <w:rPr>
                <w:rFonts w:ascii="TimesNewRoman" w:hAnsi="TimesNewRoman"/>
                <w:sz w:val="24"/>
                <w:szCs w:val="24"/>
              </w:rPr>
              <w:t>227 L</w:t>
            </w:r>
          </w:p>
        </w:tc>
        <w:tc>
          <w:tcPr>
            <w:tcW w:w="1818" w:type="dxa"/>
            <w:vAlign w:val="bottom"/>
          </w:tcPr>
          <w:p w14:paraId="1E337F66" w14:textId="77777777" w:rsidR="00CF0010" w:rsidRDefault="00CF0010" w:rsidP="00FF3F66">
            <w:pPr>
              <w:widowControl/>
              <w:jc w:val="center"/>
              <w:rPr>
                <w:rFonts w:ascii="TimesNewRoman" w:hAnsi="TimesNewRoman"/>
                <w:sz w:val="24"/>
                <w:szCs w:val="24"/>
              </w:rPr>
            </w:pPr>
            <w:r>
              <w:rPr>
                <w:rFonts w:ascii="TimesNewRoman" w:hAnsi="TimesNewRoman"/>
                <w:sz w:val="24"/>
                <w:szCs w:val="24"/>
              </w:rPr>
              <w:t>227 L</w:t>
            </w:r>
          </w:p>
        </w:tc>
      </w:tr>
      <w:tr w:rsidR="00CF0010" w14:paraId="5B7E3234" w14:textId="77777777" w:rsidTr="00FF3F66">
        <w:tc>
          <w:tcPr>
            <w:tcW w:w="3276" w:type="dxa"/>
            <w:vAlign w:val="bottom"/>
          </w:tcPr>
          <w:p w14:paraId="1838D255" w14:textId="77777777" w:rsidR="00CF0010" w:rsidRDefault="00CF0010" w:rsidP="00FF3F66">
            <w:pPr>
              <w:widowControl/>
              <w:rPr>
                <w:rFonts w:ascii="TimesNewRoman" w:hAnsi="TimesNewRoman"/>
                <w:sz w:val="24"/>
                <w:szCs w:val="24"/>
              </w:rPr>
            </w:pPr>
            <w:r>
              <w:rPr>
                <w:rFonts w:ascii="TimesNewRoman" w:hAnsi="TimesNewRoman"/>
                <w:sz w:val="24"/>
                <w:szCs w:val="24"/>
              </w:rPr>
              <w:t>Pressurized liquid dispensing container</w:t>
            </w:r>
          </w:p>
        </w:tc>
        <w:tc>
          <w:tcPr>
            <w:tcW w:w="1128" w:type="dxa"/>
            <w:vAlign w:val="bottom"/>
          </w:tcPr>
          <w:p w14:paraId="56E9B57C" w14:textId="77777777"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c>
          <w:tcPr>
            <w:tcW w:w="1128" w:type="dxa"/>
            <w:vAlign w:val="bottom"/>
          </w:tcPr>
          <w:p w14:paraId="5EE42F23" w14:textId="77777777" w:rsidR="00CF0010" w:rsidRDefault="00CF0010" w:rsidP="00FF3F66">
            <w:pPr>
              <w:widowControl/>
              <w:jc w:val="center"/>
              <w:rPr>
                <w:rFonts w:ascii="TimesNewRoman" w:hAnsi="TimesNewRoman"/>
                <w:sz w:val="24"/>
                <w:szCs w:val="24"/>
              </w:rPr>
            </w:pPr>
            <w:r>
              <w:rPr>
                <w:rFonts w:ascii="TimesNewRoman" w:hAnsi="TimesNewRoman"/>
                <w:sz w:val="24"/>
                <w:szCs w:val="24"/>
              </w:rPr>
              <w:t>227 L</w:t>
            </w:r>
          </w:p>
        </w:tc>
        <w:tc>
          <w:tcPr>
            <w:tcW w:w="1128" w:type="dxa"/>
            <w:vAlign w:val="bottom"/>
          </w:tcPr>
          <w:p w14:paraId="72F12A6D" w14:textId="77777777" w:rsidR="00CF0010" w:rsidRDefault="00CF0010" w:rsidP="00FF3F66">
            <w:pPr>
              <w:widowControl/>
              <w:jc w:val="center"/>
              <w:rPr>
                <w:rFonts w:ascii="TimesNewRoman" w:hAnsi="TimesNewRoman"/>
                <w:sz w:val="24"/>
                <w:szCs w:val="24"/>
              </w:rPr>
            </w:pPr>
            <w:r>
              <w:rPr>
                <w:rFonts w:ascii="TimesNewRoman" w:hAnsi="TimesNewRoman"/>
                <w:sz w:val="24"/>
                <w:szCs w:val="24"/>
              </w:rPr>
              <w:t>227 L</w:t>
            </w:r>
          </w:p>
        </w:tc>
        <w:tc>
          <w:tcPr>
            <w:tcW w:w="1692" w:type="dxa"/>
            <w:vAlign w:val="bottom"/>
          </w:tcPr>
          <w:p w14:paraId="28F59A33" w14:textId="77777777" w:rsidR="00CF0010" w:rsidRDefault="00CF0010" w:rsidP="00FF3F66">
            <w:pPr>
              <w:widowControl/>
              <w:jc w:val="center"/>
              <w:rPr>
                <w:rFonts w:ascii="TimesNewRoman" w:hAnsi="TimesNewRoman"/>
                <w:sz w:val="24"/>
                <w:szCs w:val="24"/>
              </w:rPr>
            </w:pPr>
            <w:r>
              <w:rPr>
                <w:rFonts w:ascii="TimesNewRoman" w:hAnsi="TimesNewRoman"/>
                <w:sz w:val="24"/>
                <w:szCs w:val="24"/>
              </w:rPr>
              <w:t>227 L</w:t>
            </w:r>
          </w:p>
        </w:tc>
        <w:tc>
          <w:tcPr>
            <w:tcW w:w="1818" w:type="dxa"/>
            <w:vAlign w:val="bottom"/>
          </w:tcPr>
          <w:p w14:paraId="71296114" w14:textId="77777777" w:rsidR="00CF0010" w:rsidRDefault="00CF0010" w:rsidP="00FF3F66">
            <w:pPr>
              <w:widowControl/>
              <w:jc w:val="center"/>
              <w:rPr>
                <w:rFonts w:ascii="TimesNewRoman" w:hAnsi="TimesNewRoman"/>
                <w:sz w:val="24"/>
                <w:szCs w:val="24"/>
              </w:rPr>
            </w:pPr>
            <w:r>
              <w:rPr>
                <w:rFonts w:ascii="TimesNewRoman" w:hAnsi="TimesNewRoman"/>
                <w:sz w:val="24"/>
                <w:szCs w:val="24"/>
              </w:rPr>
              <w:t>227 L</w:t>
            </w:r>
          </w:p>
        </w:tc>
      </w:tr>
    </w:tbl>
    <w:p w14:paraId="1358CB23" w14:textId="77777777" w:rsidR="00CF0010" w:rsidRDefault="00CF0010" w:rsidP="00CF0010">
      <w:pPr>
        <w:widowControl/>
        <w:rPr>
          <w:rFonts w:ascii="TimesNewRoman" w:hAnsi="TimesNewRoman"/>
          <w:sz w:val="24"/>
          <w:szCs w:val="24"/>
        </w:rPr>
      </w:pPr>
    </w:p>
    <w:p w14:paraId="5075B3D0" w14:textId="77777777" w:rsidR="00CF0010" w:rsidRDefault="00CF0010" w:rsidP="00CF0010">
      <w:pPr>
        <w:widowControl/>
        <w:rPr>
          <w:rFonts w:ascii="TimesNewRoman,Bold" w:hAnsi="TimesNewRoman,Bold"/>
          <w:b/>
          <w:bCs/>
          <w:sz w:val="24"/>
          <w:szCs w:val="24"/>
        </w:rPr>
      </w:pPr>
      <w:r>
        <w:rPr>
          <w:rFonts w:ascii="TimesNewRoman,Bold" w:hAnsi="TimesNewRoman,Bold"/>
          <w:b/>
          <w:bCs/>
          <w:sz w:val="24"/>
          <w:szCs w:val="24"/>
        </w:rPr>
        <w:t>Note:</w:t>
      </w:r>
    </w:p>
    <w:p w14:paraId="4E8011F2" w14:textId="77777777" w:rsidR="00CF0010" w:rsidRDefault="00CF0010" w:rsidP="00CF0010">
      <w:pPr>
        <w:pStyle w:val="Footer"/>
        <w:tabs>
          <w:tab w:val="clear" w:pos="4320"/>
          <w:tab w:val="clear" w:pos="8640"/>
        </w:tabs>
        <w:spacing w:line="1" w:lineRule="atLeast"/>
        <w:rPr>
          <w:sz w:val="24"/>
        </w:rPr>
      </w:pPr>
      <w:r w:rsidRPr="003B16B0">
        <w:rPr>
          <w:sz w:val="24"/>
          <w:vertAlign w:val="superscript"/>
        </w:rPr>
        <w:t>1</w:t>
      </w:r>
      <w:r>
        <w:rPr>
          <w:sz w:val="24"/>
        </w:rPr>
        <w:t>Glass containers as large as 4 L shall be permitted to be used if needed and if the required purity would be adversely affected by storage in a metal or an approved plastic container, or if the liquid would cause excessive corrosion or degradation of a metal or approved plastic container.</w:t>
      </w:r>
    </w:p>
    <w:p w14:paraId="223D5386" w14:textId="77777777" w:rsidR="00CF0010" w:rsidRDefault="00CF0010" w:rsidP="00CF0010">
      <w:pPr>
        <w:pStyle w:val="Footer"/>
        <w:tabs>
          <w:tab w:val="clear" w:pos="4320"/>
          <w:tab w:val="clear" w:pos="8640"/>
        </w:tabs>
        <w:spacing w:line="1" w:lineRule="atLeast"/>
        <w:rPr>
          <w:sz w:val="24"/>
        </w:rPr>
      </w:pPr>
    </w:p>
    <w:tbl>
      <w:tblPr>
        <w:tblStyle w:val="TableGrid"/>
        <w:tblW w:w="0" w:type="auto"/>
        <w:tblInd w:w="108" w:type="dxa"/>
        <w:tblLook w:val="04A0" w:firstRow="1" w:lastRow="0" w:firstColumn="1" w:lastColumn="0" w:noHBand="0" w:noVBand="1"/>
      </w:tblPr>
      <w:tblGrid>
        <w:gridCol w:w="1206"/>
        <w:gridCol w:w="4284"/>
        <w:gridCol w:w="2430"/>
        <w:gridCol w:w="2250"/>
      </w:tblGrid>
      <w:tr w:rsidR="00CF0010" w14:paraId="6952209D" w14:textId="77777777" w:rsidTr="00FF3F66">
        <w:tc>
          <w:tcPr>
            <w:tcW w:w="10170" w:type="dxa"/>
            <w:gridSpan w:val="4"/>
          </w:tcPr>
          <w:p w14:paraId="25B9F0A8" w14:textId="77777777" w:rsidR="00CF0010" w:rsidRPr="00DE6801" w:rsidRDefault="00CF0010" w:rsidP="00FF3F66">
            <w:pPr>
              <w:pStyle w:val="Footer"/>
              <w:spacing w:line="1" w:lineRule="atLeast"/>
              <w:jc w:val="center"/>
              <w:rPr>
                <w:b/>
                <w:sz w:val="24"/>
              </w:rPr>
            </w:pPr>
            <w:r w:rsidRPr="00DE6801">
              <w:rPr>
                <w:b/>
                <w:sz w:val="24"/>
              </w:rPr>
              <w:t>Flammable &amp; Combustible Liquids – classification definitions</w:t>
            </w:r>
          </w:p>
        </w:tc>
      </w:tr>
      <w:tr w:rsidR="00CF0010" w14:paraId="2C3D65E4" w14:textId="77777777" w:rsidTr="00FF3F66">
        <w:tc>
          <w:tcPr>
            <w:tcW w:w="1206" w:type="dxa"/>
          </w:tcPr>
          <w:p w14:paraId="0EBA2119" w14:textId="77777777" w:rsidR="00CF0010" w:rsidRPr="00DE6801" w:rsidRDefault="00CF0010" w:rsidP="00FF3F66">
            <w:pPr>
              <w:pStyle w:val="Footer"/>
              <w:spacing w:line="1" w:lineRule="atLeast"/>
              <w:jc w:val="center"/>
              <w:rPr>
                <w:sz w:val="24"/>
              </w:rPr>
            </w:pPr>
            <w:r w:rsidRPr="00DE6801">
              <w:rPr>
                <w:sz w:val="24"/>
              </w:rPr>
              <w:t>Class</w:t>
            </w:r>
          </w:p>
        </w:tc>
        <w:tc>
          <w:tcPr>
            <w:tcW w:w="4284" w:type="dxa"/>
          </w:tcPr>
          <w:p w14:paraId="15946B71" w14:textId="77777777" w:rsidR="00CF0010" w:rsidRPr="00DE6801" w:rsidRDefault="00CF0010" w:rsidP="00FF3F66">
            <w:pPr>
              <w:pStyle w:val="Footer"/>
              <w:spacing w:line="1" w:lineRule="atLeast"/>
              <w:jc w:val="center"/>
              <w:rPr>
                <w:sz w:val="24"/>
              </w:rPr>
            </w:pPr>
            <w:r w:rsidRPr="00DE6801">
              <w:rPr>
                <w:sz w:val="24"/>
              </w:rPr>
              <w:t>Flash Point</w:t>
            </w:r>
          </w:p>
        </w:tc>
        <w:tc>
          <w:tcPr>
            <w:tcW w:w="2430" w:type="dxa"/>
          </w:tcPr>
          <w:p w14:paraId="79EA79BB" w14:textId="77777777" w:rsidR="00CF0010" w:rsidRPr="00DE6801" w:rsidRDefault="00CF0010" w:rsidP="00FF3F66">
            <w:pPr>
              <w:pStyle w:val="Footer"/>
              <w:spacing w:line="1" w:lineRule="atLeast"/>
              <w:jc w:val="center"/>
              <w:rPr>
                <w:sz w:val="24"/>
              </w:rPr>
            </w:pPr>
            <w:r w:rsidRPr="00DE6801">
              <w:rPr>
                <w:sz w:val="24"/>
              </w:rPr>
              <w:t>Boiling Point</w:t>
            </w:r>
          </w:p>
        </w:tc>
        <w:tc>
          <w:tcPr>
            <w:tcW w:w="2250" w:type="dxa"/>
          </w:tcPr>
          <w:p w14:paraId="334CF72A" w14:textId="77777777" w:rsidR="00CF0010" w:rsidRPr="00DE6801" w:rsidRDefault="00CF0010" w:rsidP="00FF3F66">
            <w:pPr>
              <w:pStyle w:val="Footer"/>
              <w:spacing w:line="1" w:lineRule="atLeast"/>
              <w:jc w:val="center"/>
              <w:rPr>
                <w:sz w:val="24"/>
              </w:rPr>
            </w:pPr>
            <w:r w:rsidRPr="00DE6801">
              <w:rPr>
                <w:sz w:val="24"/>
              </w:rPr>
              <w:t>NFPA Rating</w:t>
            </w:r>
          </w:p>
          <w:p w14:paraId="2AB2E664" w14:textId="77777777" w:rsidR="00CF0010" w:rsidRPr="00DE6801" w:rsidRDefault="00CF0010" w:rsidP="00FF3F66">
            <w:pPr>
              <w:pStyle w:val="Footer"/>
              <w:spacing w:line="1" w:lineRule="atLeast"/>
              <w:jc w:val="center"/>
              <w:rPr>
                <w:sz w:val="24"/>
              </w:rPr>
            </w:pPr>
            <w:r w:rsidRPr="00DE6801">
              <w:t>(see inventory report)</w:t>
            </w:r>
          </w:p>
        </w:tc>
      </w:tr>
      <w:tr w:rsidR="00CF0010" w14:paraId="692B47A9" w14:textId="77777777" w:rsidTr="00FF3F66">
        <w:tc>
          <w:tcPr>
            <w:tcW w:w="1206" w:type="dxa"/>
          </w:tcPr>
          <w:p w14:paraId="4A7AB451" w14:textId="77777777" w:rsidR="00CF0010" w:rsidRPr="00DE6801" w:rsidRDefault="00CF0010" w:rsidP="00FF3F66">
            <w:pPr>
              <w:pStyle w:val="Footer"/>
              <w:spacing w:line="1" w:lineRule="atLeast"/>
              <w:rPr>
                <w:sz w:val="22"/>
                <w:szCs w:val="22"/>
              </w:rPr>
            </w:pPr>
            <w:r w:rsidRPr="00DE6801">
              <w:rPr>
                <w:sz w:val="22"/>
                <w:szCs w:val="22"/>
              </w:rPr>
              <w:t>IA</w:t>
            </w:r>
          </w:p>
        </w:tc>
        <w:tc>
          <w:tcPr>
            <w:tcW w:w="4284" w:type="dxa"/>
          </w:tcPr>
          <w:p w14:paraId="6064751F" w14:textId="77777777" w:rsidR="00CF0010" w:rsidRPr="00DE6801" w:rsidRDefault="00CF0010" w:rsidP="00FF3F66">
            <w:pPr>
              <w:pStyle w:val="Footer"/>
              <w:spacing w:line="1" w:lineRule="atLeast"/>
              <w:rPr>
                <w:sz w:val="22"/>
                <w:szCs w:val="22"/>
              </w:rPr>
            </w:pPr>
            <w:r w:rsidRPr="00DE6801">
              <w:rPr>
                <w:sz w:val="22"/>
                <w:szCs w:val="22"/>
              </w:rPr>
              <w:t>&lt; 73°F (22.8°C)</w:t>
            </w:r>
          </w:p>
        </w:tc>
        <w:tc>
          <w:tcPr>
            <w:tcW w:w="2430" w:type="dxa"/>
          </w:tcPr>
          <w:p w14:paraId="08EDFD1B" w14:textId="77777777" w:rsidR="00CF0010" w:rsidRPr="00DE6801" w:rsidRDefault="00CF0010" w:rsidP="00FF3F66">
            <w:pPr>
              <w:pStyle w:val="Footer"/>
              <w:spacing w:line="1" w:lineRule="atLeast"/>
              <w:rPr>
                <w:sz w:val="24"/>
              </w:rPr>
            </w:pPr>
            <w:r w:rsidRPr="00DE6801">
              <w:rPr>
                <w:sz w:val="24"/>
              </w:rPr>
              <w:t>&lt; 100°F (37.8°C)</w:t>
            </w:r>
          </w:p>
        </w:tc>
        <w:tc>
          <w:tcPr>
            <w:tcW w:w="2250" w:type="dxa"/>
          </w:tcPr>
          <w:p w14:paraId="2D13BC4B" w14:textId="77777777" w:rsidR="00CF0010" w:rsidRPr="00DE6801" w:rsidRDefault="00CF0010" w:rsidP="00FF3F66">
            <w:pPr>
              <w:pStyle w:val="Footer"/>
              <w:spacing w:line="1" w:lineRule="atLeast"/>
              <w:jc w:val="center"/>
              <w:rPr>
                <w:sz w:val="24"/>
              </w:rPr>
            </w:pPr>
            <w:r w:rsidRPr="00DE6801">
              <w:rPr>
                <w:sz w:val="24"/>
              </w:rPr>
              <w:t>4</w:t>
            </w:r>
          </w:p>
        </w:tc>
      </w:tr>
      <w:tr w:rsidR="00CF0010" w14:paraId="040B309E" w14:textId="77777777" w:rsidTr="00FF3F66">
        <w:tc>
          <w:tcPr>
            <w:tcW w:w="1206" w:type="dxa"/>
          </w:tcPr>
          <w:p w14:paraId="3C6903FF" w14:textId="77777777" w:rsidR="00CF0010" w:rsidRPr="00DE6801" w:rsidRDefault="00CF0010" w:rsidP="00FF3F66">
            <w:pPr>
              <w:pStyle w:val="Footer"/>
              <w:spacing w:line="1" w:lineRule="atLeast"/>
              <w:rPr>
                <w:sz w:val="22"/>
                <w:szCs w:val="22"/>
              </w:rPr>
            </w:pPr>
            <w:r w:rsidRPr="00DE6801">
              <w:rPr>
                <w:sz w:val="22"/>
                <w:szCs w:val="22"/>
              </w:rPr>
              <w:t>IB</w:t>
            </w:r>
          </w:p>
        </w:tc>
        <w:tc>
          <w:tcPr>
            <w:tcW w:w="4284" w:type="dxa"/>
          </w:tcPr>
          <w:p w14:paraId="23CB332B" w14:textId="77777777" w:rsidR="00CF0010" w:rsidRPr="00DE6801" w:rsidRDefault="00CF0010" w:rsidP="00FF3F66">
            <w:pPr>
              <w:pStyle w:val="Footer"/>
              <w:spacing w:line="1" w:lineRule="atLeast"/>
              <w:rPr>
                <w:sz w:val="22"/>
                <w:szCs w:val="22"/>
              </w:rPr>
            </w:pPr>
            <w:r w:rsidRPr="00DE6801">
              <w:rPr>
                <w:sz w:val="22"/>
                <w:szCs w:val="22"/>
              </w:rPr>
              <w:t>&lt; 73°F (22.8°C)</w:t>
            </w:r>
          </w:p>
        </w:tc>
        <w:tc>
          <w:tcPr>
            <w:tcW w:w="2430" w:type="dxa"/>
          </w:tcPr>
          <w:p w14:paraId="4576B0D1" w14:textId="77777777" w:rsidR="00CF0010" w:rsidRPr="00DE6801" w:rsidRDefault="00CF0010" w:rsidP="00FF3F66">
            <w:pPr>
              <w:pStyle w:val="Footer"/>
              <w:spacing w:line="1" w:lineRule="atLeast"/>
              <w:rPr>
                <w:sz w:val="24"/>
              </w:rPr>
            </w:pPr>
            <w:r w:rsidRPr="00DE6801">
              <w:rPr>
                <w:sz w:val="24"/>
                <w:u w:val="single"/>
              </w:rPr>
              <w:t>&gt;</w:t>
            </w:r>
            <w:r w:rsidRPr="00DE6801">
              <w:rPr>
                <w:sz w:val="24"/>
              </w:rPr>
              <w:t xml:space="preserve"> 100°F (37.8°C)</w:t>
            </w:r>
          </w:p>
        </w:tc>
        <w:tc>
          <w:tcPr>
            <w:tcW w:w="2250" w:type="dxa"/>
          </w:tcPr>
          <w:p w14:paraId="756A249A" w14:textId="77777777" w:rsidR="00CF0010" w:rsidRPr="00DE6801" w:rsidRDefault="00CF0010" w:rsidP="00FF3F66">
            <w:pPr>
              <w:pStyle w:val="Footer"/>
              <w:spacing w:line="1" w:lineRule="atLeast"/>
              <w:jc w:val="center"/>
              <w:rPr>
                <w:sz w:val="24"/>
              </w:rPr>
            </w:pPr>
            <w:r w:rsidRPr="00DE6801">
              <w:rPr>
                <w:sz w:val="24"/>
              </w:rPr>
              <w:t>3</w:t>
            </w:r>
          </w:p>
        </w:tc>
      </w:tr>
      <w:tr w:rsidR="00CF0010" w14:paraId="3223909D" w14:textId="77777777" w:rsidTr="00FF3F66">
        <w:tc>
          <w:tcPr>
            <w:tcW w:w="1206" w:type="dxa"/>
          </w:tcPr>
          <w:p w14:paraId="3C54DCDD" w14:textId="77777777" w:rsidR="00CF0010" w:rsidRPr="00DE6801" w:rsidRDefault="00CF0010" w:rsidP="00FF3F66">
            <w:pPr>
              <w:pStyle w:val="Footer"/>
              <w:spacing w:line="1" w:lineRule="atLeast"/>
              <w:rPr>
                <w:sz w:val="22"/>
                <w:szCs w:val="22"/>
              </w:rPr>
            </w:pPr>
            <w:r w:rsidRPr="00DE6801">
              <w:rPr>
                <w:sz w:val="22"/>
                <w:szCs w:val="22"/>
              </w:rPr>
              <w:t>IC</w:t>
            </w:r>
          </w:p>
        </w:tc>
        <w:tc>
          <w:tcPr>
            <w:tcW w:w="4284" w:type="dxa"/>
          </w:tcPr>
          <w:p w14:paraId="1EA9DE5B" w14:textId="77777777" w:rsidR="00CF0010" w:rsidRPr="00DE6801" w:rsidRDefault="00CF0010" w:rsidP="00FF3F66">
            <w:pPr>
              <w:pStyle w:val="Footer"/>
              <w:spacing w:line="1" w:lineRule="atLeast"/>
              <w:rPr>
                <w:sz w:val="22"/>
                <w:szCs w:val="22"/>
              </w:rPr>
            </w:pPr>
            <w:r w:rsidRPr="00DE6801">
              <w:rPr>
                <w:sz w:val="22"/>
                <w:szCs w:val="22"/>
                <w:u w:val="single"/>
              </w:rPr>
              <w:t>&gt;</w:t>
            </w:r>
            <w:r w:rsidRPr="00DE6801">
              <w:rPr>
                <w:sz w:val="22"/>
                <w:szCs w:val="22"/>
              </w:rPr>
              <w:t xml:space="preserve"> 73°F (22.8°C) and &lt; 100°F (37.8°C)</w:t>
            </w:r>
          </w:p>
        </w:tc>
        <w:tc>
          <w:tcPr>
            <w:tcW w:w="2430" w:type="dxa"/>
          </w:tcPr>
          <w:p w14:paraId="75C41B41" w14:textId="77777777" w:rsidR="00CF0010" w:rsidRPr="00DE6801" w:rsidRDefault="00CF0010" w:rsidP="00FF3F66">
            <w:pPr>
              <w:pStyle w:val="Footer"/>
              <w:spacing w:line="1" w:lineRule="atLeast"/>
              <w:jc w:val="center"/>
              <w:rPr>
                <w:sz w:val="24"/>
              </w:rPr>
            </w:pPr>
            <w:r w:rsidRPr="00DE6801">
              <w:rPr>
                <w:sz w:val="24"/>
              </w:rPr>
              <w:t>--</w:t>
            </w:r>
          </w:p>
        </w:tc>
        <w:tc>
          <w:tcPr>
            <w:tcW w:w="2250" w:type="dxa"/>
          </w:tcPr>
          <w:p w14:paraId="7F56706A" w14:textId="77777777" w:rsidR="00CF0010" w:rsidRPr="00DE6801" w:rsidRDefault="00CF0010" w:rsidP="00FF3F66">
            <w:pPr>
              <w:pStyle w:val="Footer"/>
              <w:spacing w:line="1" w:lineRule="atLeast"/>
              <w:jc w:val="center"/>
              <w:rPr>
                <w:sz w:val="24"/>
              </w:rPr>
            </w:pPr>
            <w:r w:rsidRPr="00DE6801">
              <w:rPr>
                <w:sz w:val="24"/>
              </w:rPr>
              <w:t>3</w:t>
            </w:r>
          </w:p>
        </w:tc>
      </w:tr>
      <w:tr w:rsidR="00CF0010" w14:paraId="7130D55A" w14:textId="77777777" w:rsidTr="00FF3F66">
        <w:tc>
          <w:tcPr>
            <w:tcW w:w="1206" w:type="dxa"/>
          </w:tcPr>
          <w:p w14:paraId="196FA57D" w14:textId="77777777" w:rsidR="00CF0010" w:rsidRPr="00DE6801" w:rsidRDefault="00CF0010" w:rsidP="00FF3F66">
            <w:pPr>
              <w:pStyle w:val="Footer"/>
              <w:spacing w:line="1" w:lineRule="atLeast"/>
              <w:rPr>
                <w:sz w:val="22"/>
                <w:szCs w:val="22"/>
              </w:rPr>
            </w:pPr>
            <w:r w:rsidRPr="00DE6801">
              <w:rPr>
                <w:sz w:val="22"/>
                <w:szCs w:val="22"/>
              </w:rPr>
              <w:t>II</w:t>
            </w:r>
          </w:p>
        </w:tc>
        <w:tc>
          <w:tcPr>
            <w:tcW w:w="4284" w:type="dxa"/>
          </w:tcPr>
          <w:p w14:paraId="6B2C66B4" w14:textId="77777777" w:rsidR="00CF0010" w:rsidRPr="00DE6801" w:rsidRDefault="00CF0010" w:rsidP="00FF3F66">
            <w:pPr>
              <w:pStyle w:val="Footer"/>
              <w:spacing w:line="1" w:lineRule="atLeast"/>
              <w:rPr>
                <w:sz w:val="22"/>
                <w:szCs w:val="22"/>
              </w:rPr>
            </w:pPr>
            <w:r w:rsidRPr="00DE6801">
              <w:rPr>
                <w:sz w:val="22"/>
                <w:szCs w:val="22"/>
                <w:u w:val="single"/>
              </w:rPr>
              <w:t>&gt;</w:t>
            </w:r>
            <w:r w:rsidRPr="00DE6801">
              <w:rPr>
                <w:sz w:val="22"/>
                <w:szCs w:val="22"/>
              </w:rPr>
              <w:t xml:space="preserve"> 100°F (37.8°C) and &lt;140°F (60°C)</w:t>
            </w:r>
          </w:p>
        </w:tc>
        <w:tc>
          <w:tcPr>
            <w:tcW w:w="2430" w:type="dxa"/>
          </w:tcPr>
          <w:p w14:paraId="216CED5F" w14:textId="77777777" w:rsidR="00CF0010" w:rsidRPr="00DE6801" w:rsidRDefault="00CF0010" w:rsidP="00FF3F66">
            <w:pPr>
              <w:pStyle w:val="Footer"/>
              <w:spacing w:line="1" w:lineRule="atLeast"/>
              <w:jc w:val="center"/>
              <w:rPr>
                <w:sz w:val="24"/>
              </w:rPr>
            </w:pPr>
            <w:r w:rsidRPr="00DE6801">
              <w:rPr>
                <w:sz w:val="24"/>
              </w:rPr>
              <w:t>--</w:t>
            </w:r>
          </w:p>
        </w:tc>
        <w:tc>
          <w:tcPr>
            <w:tcW w:w="2250" w:type="dxa"/>
          </w:tcPr>
          <w:p w14:paraId="6ADB113A" w14:textId="77777777" w:rsidR="00CF0010" w:rsidRPr="00DE6801" w:rsidRDefault="00CF0010" w:rsidP="00FF3F66">
            <w:pPr>
              <w:pStyle w:val="Footer"/>
              <w:spacing w:line="1" w:lineRule="atLeast"/>
              <w:jc w:val="center"/>
              <w:rPr>
                <w:sz w:val="24"/>
              </w:rPr>
            </w:pPr>
            <w:r w:rsidRPr="00DE6801">
              <w:rPr>
                <w:sz w:val="24"/>
              </w:rPr>
              <w:t>2</w:t>
            </w:r>
          </w:p>
        </w:tc>
      </w:tr>
      <w:tr w:rsidR="00CF0010" w14:paraId="2E72C40A" w14:textId="77777777" w:rsidTr="00FF3F66">
        <w:tc>
          <w:tcPr>
            <w:tcW w:w="1206" w:type="dxa"/>
          </w:tcPr>
          <w:p w14:paraId="7975E47D" w14:textId="77777777" w:rsidR="00CF0010" w:rsidRPr="00DE6801" w:rsidRDefault="00CF0010" w:rsidP="00FF3F66">
            <w:pPr>
              <w:pStyle w:val="Footer"/>
              <w:spacing w:line="1" w:lineRule="atLeast"/>
              <w:rPr>
                <w:sz w:val="22"/>
                <w:szCs w:val="22"/>
              </w:rPr>
            </w:pPr>
            <w:r w:rsidRPr="00DE6801">
              <w:rPr>
                <w:sz w:val="22"/>
                <w:szCs w:val="22"/>
              </w:rPr>
              <w:t>IIIA</w:t>
            </w:r>
          </w:p>
        </w:tc>
        <w:tc>
          <w:tcPr>
            <w:tcW w:w="4284" w:type="dxa"/>
          </w:tcPr>
          <w:p w14:paraId="3ACB86EC" w14:textId="77777777" w:rsidR="00CF0010" w:rsidRPr="00DE6801" w:rsidRDefault="00CF0010" w:rsidP="00FF3F66">
            <w:pPr>
              <w:pStyle w:val="Footer"/>
              <w:spacing w:line="1" w:lineRule="atLeast"/>
              <w:rPr>
                <w:sz w:val="22"/>
                <w:szCs w:val="22"/>
              </w:rPr>
            </w:pPr>
            <w:r w:rsidRPr="00DE6801">
              <w:rPr>
                <w:sz w:val="22"/>
                <w:szCs w:val="22"/>
                <w:u w:val="single"/>
              </w:rPr>
              <w:t>&gt;</w:t>
            </w:r>
            <w:r w:rsidRPr="00DE6801">
              <w:rPr>
                <w:sz w:val="22"/>
                <w:szCs w:val="22"/>
              </w:rPr>
              <w:t xml:space="preserve"> 140°F (60°C) and &lt; 200°F (93°C)</w:t>
            </w:r>
          </w:p>
        </w:tc>
        <w:tc>
          <w:tcPr>
            <w:tcW w:w="2430" w:type="dxa"/>
          </w:tcPr>
          <w:p w14:paraId="2D03DAC9" w14:textId="77777777" w:rsidR="00CF0010" w:rsidRPr="00DE6801" w:rsidRDefault="00CF0010" w:rsidP="00FF3F66">
            <w:pPr>
              <w:pStyle w:val="Footer"/>
              <w:spacing w:line="1" w:lineRule="atLeast"/>
              <w:jc w:val="center"/>
              <w:rPr>
                <w:sz w:val="24"/>
              </w:rPr>
            </w:pPr>
            <w:r w:rsidRPr="00DE6801">
              <w:rPr>
                <w:sz w:val="24"/>
              </w:rPr>
              <w:t>--</w:t>
            </w:r>
          </w:p>
        </w:tc>
        <w:tc>
          <w:tcPr>
            <w:tcW w:w="2250" w:type="dxa"/>
          </w:tcPr>
          <w:p w14:paraId="07ED1CB3" w14:textId="77777777" w:rsidR="00CF0010" w:rsidRPr="00DE6801" w:rsidRDefault="00CF0010" w:rsidP="00FF3F66">
            <w:pPr>
              <w:pStyle w:val="Footer"/>
              <w:spacing w:line="1" w:lineRule="atLeast"/>
              <w:jc w:val="center"/>
              <w:rPr>
                <w:sz w:val="24"/>
              </w:rPr>
            </w:pPr>
            <w:r w:rsidRPr="00DE6801">
              <w:rPr>
                <w:sz w:val="24"/>
              </w:rPr>
              <w:t>1</w:t>
            </w:r>
          </w:p>
        </w:tc>
      </w:tr>
      <w:tr w:rsidR="00CF0010" w14:paraId="5ACEDA47" w14:textId="77777777" w:rsidTr="00FF3F66">
        <w:tc>
          <w:tcPr>
            <w:tcW w:w="1206" w:type="dxa"/>
          </w:tcPr>
          <w:p w14:paraId="03D77247" w14:textId="77777777" w:rsidR="00CF0010" w:rsidRPr="00DE6801" w:rsidRDefault="00CF0010" w:rsidP="00FF3F66">
            <w:pPr>
              <w:pStyle w:val="Footer"/>
              <w:spacing w:line="1" w:lineRule="atLeast"/>
              <w:rPr>
                <w:sz w:val="22"/>
                <w:szCs w:val="22"/>
              </w:rPr>
            </w:pPr>
            <w:r w:rsidRPr="00DE6801">
              <w:rPr>
                <w:sz w:val="22"/>
                <w:szCs w:val="22"/>
              </w:rPr>
              <w:t>IIIB</w:t>
            </w:r>
          </w:p>
        </w:tc>
        <w:tc>
          <w:tcPr>
            <w:tcW w:w="4284" w:type="dxa"/>
          </w:tcPr>
          <w:p w14:paraId="7B47BB92" w14:textId="77777777" w:rsidR="00CF0010" w:rsidRPr="00DE6801" w:rsidRDefault="00CF0010" w:rsidP="00FF3F66">
            <w:pPr>
              <w:pStyle w:val="Footer"/>
              <w:spacing w:line="1" w:lineRule="atLeast"/>
              <w:rPr>
                <w:sz w:val="22"/>
                <w:szCs w:val="22"/>
              </w:rPr>
            </w:pPr>
            <w:r w:rsidRPr="00DE6801">
              <w:rPr>
                <w:sz w:val="22"/>
                <w:szCs w:val="22"/>
                <w:u w:val="single"/>
              </w:rPr>
              <w:t>&gt;</w:t>
            </w:r>
            <w:r w:rsidRPr="00DE6801">
              <w:rPr>
                <w:sz w:val="22"/>
                <w:szCs w:val="22"/>
              </w:rPr>
              <w:t xml:space="preserve"> 200°F (93°C)</w:t>
            </w:r>
          </w:p>
        </w:tc>
        <w:tc>
          <w:tcPr>
            <w:tcW w:w="2430" w:type="dxa"/>
          </w:tcPr>
          <w:p w14:paraId="09F3CF92" w14:textId="77777777" w:rsidR="00CF0010" w:rsidRPr="00DE6801" w:rsidRDefault="00CF0010" w:rsidP="00FF3F66">
            <w:pPr>
              <w:pStyle w:val="Footer"/>
              <w:spacing w:line="1" w:lineRule="atLeast"/>
              <w:jc w:val="center"/>
              <w:rPr>
                <w:sz w:val="24"/>
              </w:rPr>
            </w:pPr>
            <w:r w:rsidRPr="00DE6801">
              <w:rPr>
                <w:sz w:val="24"/>
              </w:rPr>
              <w:t>--</w:t>
            </w:r>
          </w:p>
        </w:tc>
        <w:tc>
          <w:tcPr>
            <w:tcW w:w="2250" w:type="dxa"/>
          </w:tcPr>
          <w:p w14:paraId="696ECD82" w14:textId="77777777" w:rsidR="00CF0010" w:rsidRPr="00DE6801" w:rsidRDefault="00CF0010" w:rsidP="00FF3F66">
            <w:pPr>
              <w:pStyle w:val="Footer"/>
              <w:spacing w:line="1" w:lineRule="atLeast"/>
              <w:jc w:val="center"/>
              <w:rPr>
                <w:sz w:val="24"/>
              </w:rPr>
            </w:pPr>
            <w:r w:rsidRPr="00DE6801">
              <w:rPr>
                <w:sz w:val="24"/>
              </w:rPr>
              <w:t>0</w:t>
            </w:r>
          </w:p>
        </w:tc>
      </w:tr>
    </w:tbl>
    <w:p w14:paraId="4C98BEC4" w14:textId="77777777" w:rsidR="00CF0010" w:rsidRDefault="00CF0010" w:rsidP="00CF0010">
      <w:pPr>
        <w:widowControl/>
        <w:autoSpaceDE/>
        <w:autoSpaceDN/>
        <w:adjustRightInd/>
        <w:rPr>
          <w:sz w:val="24"/>
        </w:rPr>
      </w:pPr>
    </w:p>
    <w:p w14:paraId="1ADB5167" w14:textId="77777777" w:rsidR="00CF0010" w:rsidRDefault="00CF0010" w:rsidP="00CF0010">
      <w:pPr>
        <w:widowControl/>
        <w:autoSpaceDE/>
        <w:autoSpaceDN/>
        <w:adjustRightInd/>
        <w:rPr>
          <w:sz w:val="24"/>
        </w:rPr>
      </w:pPr>
      <w:r>
        <w:rPr>
          <w:sz w:val="24"/>
        </w:rPr>
        <w:br w:type="page"/>
      </w:r>
    </w:p>
    <w:p w14:paraId="6ACE9AFB" w14:textId="77777777" w:rsidR="00CF0010" w:rsidRDefault="00CF0010" w:rsidP="00CF0010">
      <w:pPr>
        <w:pStyle w:val="Heading2"/>
      </w:pPr>
      <w:bookmarkStart w:id="117" w:name="_Toc377713502"/>
      <w:bookmarkStart w:id="118" w:name="_Toc378078472"/>
      <w:bookmarkStart w:id="119" w:name="_Toc382292701"/>
      <w:r w:rsidRPr="007216EA">
        <w:lastRenderedPageBreak/>
        <w:t>Table 2 - Corrosive Chemicals</w:t>
      </w:r>
      <w:bookmarkEnd w:id="117"/>
      <w:r w:rsidRPr="007216EA">
        <w:t xml:space="preserve"> - Partial List</w:t>
      </w:r>
      <w:bookmarkEnd w:id="118"/>
      <w:bookmarkEnd w:id="119"/>
    </w:p>
    <w:p w14:paraId="131C82BA" w14:textId="77777777" w:rsidR="00CF0010" w:rsidRPr="00DE6801" w:rsidRDefault="00CF0010" w:rsidP="00CF0010"/>
    <w:tbl>
      <w:tblPr>
        <w:tblStyle w:val="TableGrid"/>
        <w:tblW w:w="4448" w:type="pct"/>
        <w:tblInd w:w="108" w:type="dxa"/>
        <w:tblLook w:val="04A0" w:firstRow="1" w:lastRow="0" w:firstColumn="1" w:lastColumn="0" w:noHBand="0" w:noVBand="1"/>
      </w:tblPr>
      <w:tblGrid>
        <w:gridCol w:w="4693"/>
        <w:gridCol w:w="4787"/>
      </w:tblGrid>
      <w:tr w:rsidR="00CF0010" w14:paraId="0786420D" w14:textId="77777777" w:rsidTr="00FF3F66">
        <w:tc>
          <w:tcPr>
            <w:tcW w:w="4598" w:type="dxa"/>
          </w:tcPr>
          <w:p w14:paraId="47CFD0A4" w14:textId="77777777" w:rsidR="00CF0010" w:rsidRPr="00DE6801" w:rsidRDefault="00CF0010" w:rsidP="00FF3F66">
            <w:pPr>
              <w:widowControl/>
              <w:jc w:val="center"/>
              <w:rPr>
                <w:b/>
                <w:sz w:val="24"/>
                <w:szCs w:val="24"/>
              </w:rPr>
            </w:pPr>
            <w:r w:rsidRPr="00DE6801">
              <w:rPr>
                <w:b/>
                <w:sz w:val="24"/>
                <w:szCs w:val="24"/>
              </w:rPr>
              <w:t>Acids</w:t>
            </w:r>
          </w:p>
        </w:tc>
        <w:tc>
          <w:tcPr>
            <w:tcW w:w="4690" w:type="dxa"/>
          </w:tcPr>
          <w:p w14:paraId="0A8410D4" w14:textId="77777777" w:rsidR="00CF0010" w:rsidRPr="00DE6801" w:rsidRDefault="00CF0010" w:rsidP="00FF3F66">
            <w:pPr>
              <w:widowControl/>
              <w:jc w:val="center"/>
              <w:rPr>
                <w:b/>
                <w:sz w:val="24"/>
                <w:szCs w:val="24"/>
              </w:rPr>
            </w:pPr>
            <w:r w:rsidRPr="00DE6801">
              <w:rPr>
                <w:b/>
                <w:sz w:val="24"/>
                <w:szCs w:val="24"/>
              </w:rPr>
              <w:t>Bases</w:t>
            </w:r>
          </w:p>
        </w:tc>
      </w:tr>
      <w:tr w:rsidR="00CF0010" w14:paraId="70A6249F" w14:textId="77777777" w:rsidTr="00FF3F66">
        <w:tc>
          <w:tcPr>
            <w:tcW w:w="4598" w:type="dxa"/>
          </w:tcPr>
          <w:p w14:paraId="44A0A691" w14:textId="77777777" w:rsidR="00CF0010" w:rsidRPr="00DE6801" w:rsidRDefault="00CF0010" w:rsidP="00FF3F66">
            <w:pPr>
              <w:widowControl/>
              <w:rPr>
                <w:sz w:val="24"/>
                <w:szCs w:val="24"/>
              </w:rPr>
            </w:pPr>
            <w:r w:rsidRPr="00DE6801">
              <w:rPr>
                <w:sz w:val="24"/>
                <w:szCs w:val="24"/>
              </w:rPr>
              <w:t>Acetic</w:t>
            </w:r>
          </w:p>
        </w:tc>
        <w:tc>
          <w:tcPr>
            <w:tcW w:w="4690" w:type="dxa"/>
          </w:tcPr>
          <w:p w14:paraId="6222EB34" w14:textId="77777777" w:rsidR="00CF0010" w:rsidRPr="00DE6801" w:rsidRDefault="00CF0010" w:rsidP="00FF3F66">
            <w:pPr>
              <w:widowControl/>
              <w:rPr>
                <w:sz w:val="24"/>
                <w:szCs w:val="24"/>
              </w:rPr>
            </w:pPr>
            <w:r w:rsidRPr="00DE6801">
              <w:rPr>
                <w:sz w:val="24"/>
                <w:szCs w:val="24"/>
              </w:rPr>
              <w:t>Ammonium hydroxide</w:t>
            </w:r>
          </w:p>
        </w:tc>
      </w:tr>
      <w:tr w:rsidR="00CF0010" w14:paraId="3B56CF23" w14:textId="77777777" w:rsidTr="00FF3F66">
        <w:tc>
          <w:tcPr>
            <w:tcW w:w="4598" w:type="dxa"/>
          </w:tcPr>
          <w:p w14:paraId="30D7D5D5" w14:textId="77777777" w:rsidR="00CF0010" w:rsidRPr="00DE6801" w:rsidRDefault="00CF0010" w:rsidP="00FF3F66">
            <w:pPr>
              <w:widowControl/>
              <w:rPr>
                <w:sz w:val="24"/>
                <w:szCs w:val="24"/>
              </w:rPr>
            </w:pPr>
            <w:proofErr w:type="spellStart"/>
            <w:r w:rsidRPr="00DE6801">
              <w:rPr>
                <w:sz w:val="24"/>
                <w:szCs w:val="24"/>
              </w:rPr>
              <w:t>Chloroacetic</w:t>
            </w:r>
            <w:proofErr w:type="spellEnd"/>
          </w:p>
        </w:tc>
        <w:tc>
          <w:tcPr>
            <w:tcW w:w="4690" w:type="dxa"/>
          </w:tcPr>
          <w:p w14:paraId="63331FC6" w14:textId="77777777" w:rsidR="00CF0010" w:rsidRPr="00DE6801" w:rsidRDefault="00CF0010" w:rsidP="00FF3F66">
            <w:pPr>
              <w:widowControl/>
              <w:rPr>
                <w:sz w:val="24"/>
                <w:szCs w:val="24"/>
              </w:rPr>
            </w:pPr>
            <w:r w:rsidRPr="00DE6801">
              <w:rPr>
                <w:sz w:val="24"/>
                <w:szCs w:val="24"/>
              </w:rPr>
              <w:t>Barium carbonate</w:t>
            </w:r>
          </w:p>
        </w:tc>
      </w:tr>
      <w:tr w:rsidR="00CF0010" w14:paraId="1A6EB0B0" w14:textId="77777777" w:rsidTr="00FF3F66">
        <w:tc>
          <w:tcPr>
            <w:tcW w:w="4598" w:type="dxa"/>
          </w:tcPr>
          <w:p w14:paraId="0C555440" w14:textId="77777777" w:rsidR="00CF0010" w:rsidRPr="00DE6801" w:rsidRDefault="00CF0010" w:rsidP="00FF3F66">
            <w:pPr>
              <w:widowControl/>
              <w:rPr>
                <w:sz w:val="24"/>
                <w:szCs w:val="24"/>
              </w:rPr>
            </w:pPr>
            <w:r w:rsidRPr="00DE6801">
              <w:rPr>
                <w:sz w:val="24"/>
                <w:szCs w:val="24"/>
              </w:rPr>
              <w:t>Chromic</w:t>
            </w:r>
          </w:p>
        </w:tc>
        <w:tc>
          <w:tcPr>
            <w:tcW w:w="4690" w:type="dxa"/>
          </w:tcPr>
          <w:p w14:paraId="408DC942" w14:textId="77777777" w:rsidR="00CF0010" w:rsidRPr="00DE6801" w:rsidRDefault="00CF0010" w:rsidP="00FF3F66">
            <w:pPr>
              <w:widowControl/>
              <w:rPr>
                <w:sz w:val="24"/>
                <w:szCs w:val="24"/>
              </w:rPr>
            </w:pPr>
            <w:r w:rsidRPr="00DE6801">
              <w:rPr>
                <w:sz w:val="24"/>
                <w:szCs w:val="24"/>
              </w:rPr>
              <w:t>Barium hydroxide</w:t>
            </w:r>
          </w:p>
        </w:tc>
      </w:tr>
      <w:tr w:rsidR="00CF0010" w14:paraId="22A9809D" w14:textId="77777777" w:rsidTr="00FF3F66">
        <w:tc>
          <w:tcPr>
            <w:tcW w:w="4598" w:type="dxa"/>
          </w:tcPr>
          <w:p w14:paraId="237CFCE6" w14:textId="77777777" w:rsidR="00CF0010" w:rsidRPr="00DE6801" w:rsidRDefault="00CF0010" w:rsidP="00FF3F66">
            <w:pPr>
              <w:widowControl/>
              <w:rPr>
                <w:sz w:val="24"/>
                <w:szCs w:val="24"/>
              </w:rPr>
            </w:pPr>
            <w:r w:rsidRPr="00DE6801">
              <w:rPr>
                <w:sz w:val="24"/>
                <w:szCs w:val="24"/>
              </w:rPr>
              <w:t>Cresylic</w:t>
            </w:r>
          </w:p>
        </w:tc>
        <w:tc>
          <w:tcPr>
            <w:tcW w:w="4690" w:type="dxa"/>
          </w:tcPr>
          <w:p w14:paraId="0CFEB66F" w14:textId="77777777" w:rsidR="00CF0010" w:rsidRPr="00DE6801" w:rsidRDefault="00CF0010" w:rsidP="00FF3F66">
            <w:pPr>
              <w:widowControl/>
              <w:rPr>
                <w:sz w:val="24"/>
                <w:szCs w:val="24"/>
              </w:rPr>
            </w:pPr>
            <w:r w:rsidRPr="00DE6801">
              <w:rPr>
                <w:sz w:val="24"/>
                <w:szCs w:val="24"/>
              </w:rPr>
              <w:t>Calcium hydroxide</w:t>
            </w:r>
          </w:p>
        </w:tc>
      </w:tr>
      <w:tr w:rsidR="00CF0010" w14:paraId="27E53947" w14:textId="77777777" w:rsidTr="00FF3F66">
        <w:tc>
          <w:tcPr>
            <w:tcW w:w="4598" w:type="dxa"/>
          </w:tcPr>
          <w:p w14:paraId="5BB7DB07" w14:textId="77777777" w:rsidR="00CF0010" w:rsidRPr="00DE6801" w:rsidRDefault="00CF0010" w:rsidP="00FF3F66">
            <w:pPr>
              <w:widowControl/>
              <w:rPr>
                <w:sz w:val="24"/>
                <w:szCs w:val="24"/>
              </w:rPr>
            </w:pPr>
            <w:r w:rsidRPr="00DE6801">
              <w:rPr>
                <w:sz w:val="24"/>
                <w:szCs w:val="24"/>
              </w:rPr>
              <w:t>Formic</w:t>
            </w:r>
          </w:p>
        </w:tc>
        <w:tc>
          <w:tcPr>
            <w:tcW w:w="4690" w:type="dxa"/>
          </w:tcPr>
          <w:p w14:paraId="375A8D23" w14:textId="77777777" w:rsidR="00CF0010" w:rsidRPr="00DE6801" w:rsidRDefault="00CF0010" w:rsidP="00FF3F66">
            <w:pPr>
              <w:widowControl/>
              <w:rPr>
                <w:sz w:val="24"/>
                <w:szCs w:val="24"/>
              </w:rPr>
            </w:pPr>
            <w:r w:rsidRPr="00DE6801">
              <w:rPr>
                <w:sz w:val="24"/>
                <w:szCs w:val="24"/>
              </w:rPr>
              <w:t>Calcium Oxide</w:t>
            </w:r>
          </w:p>
        </w:tc>
      </w:tr>
      <w:tr w:rsidR="00CF0010" w14:paraId="78D341AD" w14:textId="77777777" w:rsidTr="00FF3F66">
        <w:tc>
          <w:tcPr>
            <w:tcW w:w="4598" w:type="dxa"/>
          </w:tcPr>
          <w:p w14:paraId="1FD33029" w14:textId="77777777" w:rsidR="00CF0010" w:rsidRPr="00DE6801" w:rsidRDefault="00CF0010" w:rsidP="00FF3F66">
            <w:pPr>
              <w:widowControl/>
              <w:rPr>
                <w:sz w:val="24"/>
                <w:szCs w:val="24"/>
              </w:rPr>
            </w:pPr>
            <w:proofErr w:type="spellStart"/>
            <w:r w:rsidRPr="00DE6801">
              <w:rPr>
                <w:sz w:val="24"/>
                <w:szCs w:val="24"/>
              </w:rPr>
              <w:t>Hydriodic</w:t>
            </w:r>
            <w:proofErr w:type="spellEnd"/>
          </w:p>
        </w:tc>
        <w:tc>
          <w:tcPr>
            <w:tcW w:w="4690" w:type="dxa"/>
          </w:tcPr>
          <w:p w14:paraId="03EB66CC" w14:textId="77777777" w:rsidR="00CF0010" w:rsidRPr="00DE6801" w:rsidRDefault="00CF0010" w:rsidP="00FF3F66">
            <w:pPr>
              <w:widowControl/>
              <w:rPr>
                <w:sz w:val="24"/>
                <w:szCs w:val="24"/>
              </w:rPr>
            </w:pPr>
            <w:r w:rsidRPr="00DE6801">
              <w:rPr>
                <w:sz w:val="24"/>
                <w:szCs w:val="24"/>
              </w:rPr>
              <w:t>Potassium carbonate</w:t>
            </w:r>
          </w:p>
        </w:tc>
      </w:tr>
      <w:tr w:rsidR="00CF0010" w14:paraId="24010CF1" w14:textId="77777777" w:rsidTr="00FF3F66">
        <w:tc>
          <w:tcPr>
            <w:tcW w:w="4598" w:type="dxa"/>
          </w:tcPr>
          <w:p w14:paraId="5B8B7212" w14:textId="77777777" w:rsidR="00CF0010" w:rsidRPr="00DE6801" w:rsidRDefault="00CF0010" w:rsidP="00FF3F66">
            <w:pPr>
              <w:widowControl/>
              <w:rPr>
                <w:sz w:val="24"/>
                <w:szCs w:val="24"/>
              </w:rPr>
            </w:pPr>
            <w:r w:rsidRPr="00DE6801">
              <w:rPr>
                <w:sz w:val="24"/>
                <w:szCs w:val="24"/>
              </w:rPr>
              <w:t>Hydrochloric</w:t>
            </w:r>
          </w:p>
        </w:tc>
        <w:tc>
          <w:tcPr>
            <w:tcW w:w="4690" w:type="dxa"/>
          </w:tcPr>
          <w:p w14:paraId="0FA40FDB" w14:textId="77777777" w:rsidR="00CF0010" w:rsidRPr="00DE6801" w:rsidRDefault="00CF0010" w:rsidP="00FF3F66">
            <w:pPr>
              <w:widowControl/>
              <w:rPr>
                <w:sz w:val="24"/>
                <w:szCs w:val="24"/>
              </w:rPr>
            </w:pPr>
            <w:r w:rsidRPr="00DE6801">
              <w:rPr>
                <w:sz w:val="24"/>
                <w:szCs w:val="24"/>
              </w:rPr>
              <w:t>Potassium hydroxide</w:t>
            </w:r>
          </w:p>
        </w:tc>
      </w:tr>
      <w:tr w:rsidR="00CF0010" w14:paraId="3F8F8459" w14:textId="77777777" w:rsidTr="00FF3F66">
        <w:tc>
          <w:tcPr>
            <w:tcW w:w="4598" w:type="dxa"/>
          </w:tcPr>
          <w:p w14:paraId="575A3EDC" w14:textId="77777777" w:rsidR="00CF0010" w:rsidRPr="00DE6801" w:rsidRDefault="00CF0010" w:rsidP="00FF3F66">
            <w:pPr>
              <w:widowControl/>
              <w:rPr>
                <w:sz w:val="24"/>
                <w:szCs w:val="24"/>
              </w:rPr>
            </w:pPr>
            <w:r w:rsidRPr="00DE6801">
              <w:rPr>
                <w:sz w:val="24"/>
                <w:szCs w:val="24"/>
              </w:rPr>
              <w:t>Hydrofluoric</w:t>
            </w:r>
          </w:p>
        </w:tc>
        <w:tc>
          <w:tcPr>
            <w:tcW w:w="4690" w:type="dxa"/>
          </w:tcPr>
          <w:p w14:paraId="3C2A5870" w14:textId="77777777" w:rsidR="00CF0010" w:rsidRPr="00DE6801" w:rsidRDefault="00CF0010" w:rsidP="00FF3F66">
            <w:pPr>
              <w:widowControl/>
              <w:rPr>
                <w:sz w:val="24"/>
                <w:szCs w:val="24"/>
              </w:rPr>
            </w:pPr>
            <w:r w:rsidRPr="00DE6801">
              <w:rPr>
                <w:sz w:val="24"/>
                <w:szCs w:val="24"/>
              </w:rPr>
              <w:t>Sodium Carbonate</w:t>
            </w:r>
          </w:p>
        </w:tc>
      </w:tr>
      <w:tr w:rsidR="00CF0010" w14:paraId="25BCFC4B" w14:textId="77777777" w:rsidTr="00FF3F66">
        <w:tc>
          <w:tcPr>
            <w:tcW w:w="4598" w:type="dxa"/>
          </w:tcPr>
          <w:p w14:paraId="7FD524FE" w14:textId="77777777" w:rsidR="00CF0010" w:rsidRPr="00DE6801" w:rsidRDefault="00CF0010" w:rsidP="00FF3F66">
            <w:pPr>
              <w:widowControl/>
              <w:rPr>
                <w:sz w:val="24"/>
                <w:szCs w:val="24"/>
              </w:rPr>
            </w:pPr>
            <w:r w:rsidRPr="00DE6801">
              <w:rPr>
                <w:sz w:val="24"/>
                <w:szCs w:val="24"/>
              </w:rPr>
              <w:t>Nitric</w:t>
            </w:r>
          </w:p>
        </w:tc>
        <w:tc>
          <w:tcPr>
            <w:tcW w:w="4690" w:type="dxa"/>
          </w:tcPr>
          <w:p w14:paraId="2EF91C3C" w14:textId="77777777" w:rsidR="00CF0010" w:rsidRPr="00DE6801" w:rsidRDefault="00CF0010" w:rsidP="00FF3F66">
            <w:pPr>
              <w:widowControl/>
              <w:rPr>
                <w:sz w:val="24"/>
                <w:szCs w:val="24"/>
              </w:rPr>
            </w:pPr>
            <w:r w:rsidRPr="00DE6801">
              <w:rPr>
                <w:sz w:val="24"/>
                <w:szCs w:val="24"/>
              </w:rPr>
              <w:t>Sodium hydroxide</w:t>
            </w:r>
          </w:p>
        </w:tc>
      </w:tr>
      <w:tr w:rsidR="00CF0010" w14:paraId="1DD7F1EA" w14:textId="77777777" w:rsidTr="00FF3F66">
        <w:tc>
          <w:tcPr>
            <w:tcW w:w="4598" w:type="dxa"/>
          </w:tcPr>
          <w:p w14:paraId="5E27A28F" w14:textId="77777777" w:rsidR="00CF0010" w:rsidRPr="00DE6801" w:rsidRDefault="00CF0010" w:rsidP="00FF3F66">
            <w:pPr>
              <w:widowControl/>
              <w:rPr>
                <w:sz w:val="24"/>
                <w:szCs w:val="24"/>
              </w:rPr>
            </w:pPr>
            <w:proofErr w:type="spellStart"/>
            <w:r w:rsidRPr="00DE6801">
              <w:rPr>
                <w:sz w:val="24"/>
                <w:szCs w:val="24"/>
              </w:rPr>
              <w:t>Perchloric</w:t>
            </w:r>
            <w:proofErr w:type="spellEnd"/>
          </w:p>
        </w:tc>
        <w:tc>
          <w:tcPr>
            <w:tcW w:w="4690" w:type="dxa"/>
          </w:tcPr>
          <w:p w14:paraId="31943592" w14:textId="77777777" w:rsidR="00CF0010" w:rsidRPr="00DE6801" w:rsidRDefault="00CF0010" w:rsidP="00FF3F66">
            <w:pPr>
              <w:widowControl/>
              <w:rPr>
                <w:sz w:val="24"/>
                <w:szCs w:val="24"/>
              </w:rPr>
            </w:pPr>
            <w:proofErr w:type="spellStart"/>
            <w:r w:rsidRPr="00DE6801">
              <w:rPr>
                <w:sz w:val="24"/>
                <w:szCs w:val="24"/>
              </w:rPr>
              <w:t>Trisodium</w:t>
            </w:r>
            <w:proofErr w:type="spellEnd"/>
            <w:r w:rsidRPr="00DE6801">
              <w:rPr>
                <w:sz w:val="24"/>
                <w:szCs w:val="24"/>
              </w:rPr>
              <w:t xml:space="preserve"> phosphate</w:t>
            </w:r>
          </w:p>
        </w:tc>
      </w:tr>
      <w:tr w:rsidR="00CF0010" w14:paraId="17FA4408" w14:textId="77777777" w:rsidTr="00FF3F66">
        <w:tc>
          <w:tcPr>
            <w:tcW w:w="4598" w:type="dxa"/>
          </w:tcPr>
          <w:p w14:paraId="0068699D" w14:textId="77777777" w:rsidR="00CF0010" w:rsidRPr="00DE6801" w:rsidRDefault="00CF0010" w:rsidP="00FF3F66">
            <w:pPr>
              <w:widowControl/>
              <w:rPr>
                <w:sz w:val="24"/>
                <w:szCs w:val="24"/>
              </w:rPr>
            </w:pPr>
            <w:r w:rsidRPr="00DE6801">
              <w:rPr>
                <w:sz w:val="24"/>
                <w:szCs w:val="24"/>
              </w:rPr>
              <w:t>Periodic</w:t>
            </w:r>
          </w:p>
        </w:tc>
        <w:tc>
          <w:tcPr>
            <w:tcW w:w="4690" w:type="dxa"/>
          </w:tcPr>
          <w:p w14:paraId="40A86A13" w14:textId="77777777" w:rsidR="00CF0010" w:rsidRPr="00DE6801" w:rsidRDefault="00CF0010" w:rsidP="00FF3F66">
            <w:pPr>
              <w:widowControl/>
              <w:rPr>
                <w:sz w:val="24"/>
                <w:szCs w:val="24"/>
              </w:rPr>
            </w:pPr>
          </w:p>
        </w:tc>
      </w:tr>
      <w:tr w:rsidR="00CF0010" w14:paraId="7D7E07C1" w14:textId="77777777" w:rsidTr="00FF3F66">
        <w:tc>
          <w:tcPr>
            <w:tcW w:w="4598" w:type="dxa"/>
          </w:tcPr>
          <w:p w14:paraId="7710A2B2" w14:textId="77777777" w:rsidR="00CF0010" w:rsidRPr="00DE6801" w:rsidRDefault="00CF0010" w:rsidP="00FF3F66">
            <w:pPr>
              <w:widowControl/>
              <w:rPr>
                <w:sz w:val="24"/>
                <w:szCs w:val="24"/>
              </w:rPr>
            </w:pPr>
            <w:r w:rsidRPr="00DE6801">
              <w:rPr>
                <w:sz w:val="24"/>
                <w:szCs w:val="24"/>
              </w:rPr>
              <w:t>Phosphoric</w:t>
            </w:r>
          </w:p>
        </w:tc>
        <w:tc>
          <w:tcPr>
            <w:tcW w:w="4690" w:type="dxa"/>
          </w:tcPr>
          <w:p w14:paraId="543E84EB" w14:textId="77777777" w:rsidR="00CF0010" w:rsidRPr="00DE6801" w:rsidRDefault="00CF0010" w:rsidP="00FF3F66">
            <w:pPr>
              <w:widowControl/>
              <w:rPr>
                <w:sz w:val="24"/>
                <w:szCs w:val="24"/>
              </w:rPr>
            </w:pPr>
          </w:p>
        </w:tc>
      </w:tr>
      <w:tr w:rsidR="00CF0010" w14:paraId="015A2C8E" w14:textId="77777777" w:rsidTr="00FF3F66">
        <w:tc>
          <w:tcPr>
            <w:tcW w:w="4598" w:type="dxa"/>
          </w:tcPr>
          <w:p w14:paraId="66FC75E4" w14:textId="77777777" w:rsidR="00CF0010" w:rsidRPr="00DE6801" w:rsidRDefault="00CF0010" w:rsidP="00FF3F66">
            <w:pPr>
              <w:widowControl/>
              <w:rPr>
                <w:sz w:val="24"/>
                <w:szCs w:val="24"/>
              </w:rPr>
            </w:pPr>
            <w:r w:rsidRPr="00DE6801">
              <w:rPr>
                <w:sz w:val="24"/>
                <w:szCs w:val="24"/>
              </w:rPr>
              <w:t>Sulfuric</w:t>
            </w:r>
          </w:p>
        </w:tc>
        <w:tc>
          <w:tcPr>
            <w:tcW w:w="4690" w:type="dxa"/>
          </w:tcPr>
          <w:p w14:paraId="7E43928D" w14:textId="77777777" w:rsidR="00CF0010" w:rsidRPr="00DE6801" w:rsidRDefault="00CF0010" w:rsidP="00FF3F66">
            <w:pPr>
              <w:widowControl/>
              <w:rPr>
                <w:sz w:val="24"/>
                <w:szCs w:val="24"/>
              </w:rPr>
            </w:pPr>
          </w:p>
        </w:tc>
      </w:tr>
      <w:tr w:rsidR="00CF0010" w14:paraId="7529128E" w14:textId="77777777" w:rsidTr="00FF3F66">
        <w:tc>
          <w:tcPr>
            <w:tcW w:w="9288" w:type="dxa"/>
            <w:gridSpan w:val="2"/>
          </w:tcPr>
          <w:p w14:paraId="7B6BE47A" w14:textId="77777777" w:rsidR="00CF0010" w:rsidRPr="00DE6801" w:rsidRDefault="00CF0010" w:rsidP="00FF3F66">
            <w:pPr>
              <w:widowControl/>
              <w:jc w:val="center"/>
              <w:rPr>
                <w:b/>
                <w:sz w:val="24"/>
                <w:szCs w:val="24"/>
              </w:rPr>
            </w:pPr>
            <w:r w:rsidRPr="00DE6801">
              <w:rPr>
                <w:b/>
                <w:sz w:val="24"/>
                <w:szCs w:val="24"/>
              </w:rPr>
              <w:t>Others</w:t>
            </w:r>
          </w:p>
        </w:tc>
      </w:tr>
      <w:tr w:rsidR="00CF0010" w14:paraId="286E6249" w14:textId="77777777" w:rsidTr="00FF3F66">
        <w:tc>
          <w:tcPr>
            <w:tcW w:w="4598" w:type="dxa"/>
          </w:tcPr>
          <w:p w14:paraId="43B9CF17" w14:textId="77777777" w:rsidR="00CF0010" w:rsidRPr="00DE6801" w:rsidRDefault="00CF0010" w:rsidP="00FF3F66">
            <w:pPr>
              <w:widowControl/>
              <w:rPr>
                <w:sz w:val="24"/>
                <w:szCs w:val="24"/>
              </w:rPr>
            </w:pPr>
            <w:r w:rsidRPr="00DE6801">
              <w:rPr>
                <w:sz w:val="24"/>
                <w:szCs w:val="24"/>
              </w:rPr>
              <w:t>Bromine</w:t>
            </w:r>
          </w:p>
        </w:tc>
        <w:tc>
          <w:tcPr>
            <w:tcW w:w="4690" w:type="dxa"/>
          </w:tcPr>
          <w:p w14:paraId="4A4A88C9" w14:textId="77777777" w:rsidR="00CF0010" w:rsidRPr="00DE6801" w:rsidRDefault="00CF0010" w:rsidP="00FF3F66">
            <w:pPr>
              <w:widowControl/>
              <w:rPr>
                <w:sz w:val="24"/>
                <w:szCs w:val="24"/>
              </w:rPr>
            </w:pPr>
            <w:r w:rsidRPr="00DE6801">
              <w:rPr>
                <w:sz w:val="24"/>
                <w:szCs w:val="24"/>
              </w:rPr>
              <w:t>Amines</w:t>
            </w:r>
          </w:p>
        </w:tc>
      </w:tr>
      <w:tr w:rsidR="00CF0010" w14:paraId="3FFEF3C0" w14:textId="77777777" w:rsidTr="00FF3F66">
        <w:tc>
          <w:tcPr>
            <w:tcW w:w="4598" w:type="dxa"/>
          </w:tcPr>
          <w:p w14:paraId="2DBD4723" w14:textId="77777777" w:rsidR="00CF0010" w:rsidRPr="00DE6801" w:rsidRDefault="00CF0010" w:rsidP="00FF3F66">
            <w:pPr>
              <w:widowControl/>
              <w:rPr>
                <w:sz w:val="24"/>
                <w:szCs w:val="24"/>
              </w:rPr>
            </w:pPr>
            <w:r w:rsidRPr="00DE6801">
              <w:rPr>
                <w:sz w:val="24"/>
                <w:szCs w:val="24"/>
              </w:rPr>
              <w:t>Iodine</w:t>
            </w:r>
          </w:p>
        </w:tc>
        <w:tc>
          <w:tcPr>
            <w:tcW w:w="4690" w:type="dxa"/>
          </w:tcPr>
          <w:p w14:paraId="515EE188" w14:textId="77777777" w:rsidR="00CF0010" w:rsidRPr="00DE6801" w:rsidRDefault="00CF0010" w:rsidP="00FF3F66">
            <w:pPr>
              <w:widowControl/>
              <w:rPr>
                <w:sz w:val="24"/>
                <w:szCs w:val="24"/>
              </w:rPr>
            </w:pPr>
          </w:p>
        </w:tc>
      </w:tr>
      <w:tr w:rsidR="00CF0010" w14:paraId="122380AB" w14:textId="77777777" w:rsidTr="00FF3F66">
        <w:tc>
          <w:tcPr>
            <w:tcW w:w="4598" w:type="dxa"/>
          </w:tcPr>
          <w:p w14:paraId="32D9E252" w14:textId="77777777" w:rsidR="00CF0010" w:rsidRPr="00DE6801" w:rsidRDefault="00CF0010" w:rsidP="00FF3F66">
            <w:pPr>
              <w:widowControl/>
              <w:rPr>
                <w:sz w:val="24"/>
                <w:szCs w:val="24"/>
              </w:rPr>
            </w:pPr>
            <w:r w:rsidRPr="00DE6801">
              <w:rPr>
                <w:sz w:val="24"/>
                <w:szCs w:val="24"/>
              </w:rPr>
              <w:t>Chlorine</w:t>
            </w:r>
          </w:p>
        </w:tc>
        <w:tc>
          <w:tcPr>
            <w:tcW w:w="4690" w:type="dxa"/>
          </w:tcPr>
          <w:p w14:paraId="6BCC27E6" w14:textId="77777777" w:rsidR="00CF0010" w:rsidRPr="00DE6801" w:rsidRDefault="00CF0010" w:rsidP="00FF3F66">
            <w:pPr>
              <w:widowControl/>
              <w:rPr>
                <w:sz w:val="24"/>
                <w:szCs w:val="24"/>
              </w:rPr>
            </w:pPr>
          </w:p>
        </w:tc>
      </w:tr>
    </w:tbl>
    <w:p w14:paraId="770BD8FD" w14:textId="77777777" w:rsidR="00CF0010" w:rsidRDefault="00CF0010" w:rsidP="00CF0010">
      <w:pPr>
        <w:widowControl/>
        <w:rPr>
          <w:sz w:val="24"/>
          <w:szCs w:val="24"/>
        </w:rPr>
      </w:pPr>
    </w:p>
    <w:p w14:paraId="1C905CF2" w14:textId="77777777" w:rsidR="00CF0010" w:rsidRDefault="00CF0010" w:rsidP="00CF0010">
      <w:pPr>
        <w:widowControl/>
        <w:autoSpaceDE/>
        <w:autoSpaceDN/>
        <w:adjustRightInd/>
        <w:rPr>
          <w:b/>
          <w:sz w:val="24"/>
          <w:szCs w:val="24"/>
        </w:rPr>
      </w:pPr>
    </w:p>
    <w:p w14:paraId="694A6D47" w14:textId="77777777" w:rsidR="00CF0010" w:rsidRDefault="00CF0010" w:rsidP="00CF0010">
      <w:pPr>
        <w:pStyle w:val="Heading2"/>
      </w:pPr>
      <w:bookmarkStart w:id="120" w:name="_Toc377713503"/>
      <w:bookmarkStart w:id="121" w:name="_Toc378078473"/>
      <w:bookmarkStart w:id="122" w:name="_Toc382292702"/>
      <w:r w:rsidRPr="007216EA">
        <w:t>Table 3 - Water Reactive Chemicals</w:t>
      </w:r>
      <w:bookmarkEnd w:id="120"/>
      <w:r w:rsidRPr="007216EA">
        <w:t xml:space="preserve"> - Partial List</w:t>
      </w:r>
      <w:bookmarkEnd w:id="121"/>
      <w:bookmarkEnd w:id="122"/>
    </w:p>
    <w:p w14:paraId="674F33ED" w14:textId="77777777" w:rsidR="00CF0010" w:rsidRPr="00DE6801" w:rsidRDefault="00CF0010" w:rsidP="00CF0010"/>
    <w:tbl>
      <w:tblPr>
        <w:tblStyle w:val="TableGrid"/>
        <w:tblW w:w="4448" w:type="pct"/>
        <w:tblInd w:w="108" w:type="dxa"/>
        <w:tblLook w:val="04A0" w:firstRow="1" w:lastRow="0" w:firstColumn="1" w:lastColumn="0" w:noHBand="0" w:noVBand="1"/>
      </w:tblPr>
      <w:tblGrid>
        <w:gridCol w:w="9480"/>
      </w:tblGrid>
      <w:tr w:rsidR="00CF0010" w14:paraId="70637246" w14:textId="77777777" w:rsidTr="00FF3F66">
        <w:tc>
          <w:tcPr>
            <w:tcW w:w="9288" w:type="dxa"/>
          </w:tcPr>
          <w:p w14:paraId="648803F5" w14:textId="77777777" w:rsidR="00CF0010" w:rsidRDefault="00CF0010" w:rsidP="00FF3F66">
            <w:pPr>
              <w:widowControl/>
              <w:rPr>
                <w:sz w:val="24"/>
                <w:szCs w:val="24"/>
              </w:rPr>
            </w:pPr>
            <w:r>
              <w:rPr>
                <w:sz w:val="24"/>
                <w:szCs w:val="24"/>
              </w:rPr>
              <w:t>Alkali metals, such as Na, Li, K</w:t>
            </w:r>
          </w:p>
          <w:p w14:paraId="510CA751" w14:textId="77777777" w:rsidR="00CF0010" w:rsidRDefault="00CF0010" w:rsidP="00FF3F66">
            <w:pPr>
              <w:widowControl/>
              <w:rPr>
                <w:sz w:val="14"/>
                <w:szCs w:val="14"/>
              </w:rPr>
            </w:pPr>
            <w:r>
              <w:rPr>
                <w:sz w:val="24"/>
                <w:szCs w:val="24"/>
              </w:rPr>
              <w:t xml:space="preserve">Alkali metal hydrides, such as </w:t>
            </w:r>
            <w:proofErr w:type="spellStart"/>
            <w:r>
              <w:rPr>
                <w:sz w:val="24"/>
                <w:szCs w:val="24"/>
              </w:rPr>
              <w:t>LiH</w:t>
            </w:r>
            <w:proofErr w:type="spellEnd"/>
            <w:r>
              <w:rPr>
                <w:sz w:val="24"/>
                <w:szCs w:val="24"/>
              </w:rPr>
              <w:t>, Ca</w:t>
            </w:r>
            <w:r>
              <w:rPr>
                <w:sz w:val="24"/>
                <w:szCs w:val="14"/>
              </w:rPr>
              <w:t>H</w:t>
            </w:r>
            <w:r>
              <w:rPr>
                <w:sz w:val="24"/>
                <w:szCs w:val="14"/>
                <w:vertAlign w:val="subscript"/>
              </w:rPr>
              <w:t>2</w:t>
            </w:r>
            <w:r>
              <w:rPr>
                <w:sz w:val="14"/>
                <w:szCs w:val="14"/>
              </w:rPr>
              <w:t xml:space="preserve"> </w:t>
            </w:r>
            <w:r>
              <w:rPr>
                <w:sz w:val="24"/>
                <w:szCs w:val="24"/>
              </w:rPr>
              <w:t>, LiAl</w:t>
            </w:r>
            <w:r>
              <w:rPr>
                <w:sz w:val="24"/>
                <w:szCs w:val="14"/>
              </w:rPr>
              <w:t>H</w:t>
            </w:r>
            <w:r>
              <w:rPr>
                <w:sz w:val="24"/>
                <w:szCs w:val="14"/>
                <w:vertAlign w:val="subscript"/>
              </w:rPr>
              <w:t>4</w:t>
            </w:r>
            <w:r>
              <w:rPr>
                <w:sz w:val="14"/>
                <w:szCs w:val="14"/>
              </w:rPr>
              <w:t xml:space="preserve"> </w:t>
            </w:r>
            <w:r>
              <w:rPr>
                <w:sz w:val="24"/>
                <w:szCs w:val="24"/>
              </w:rPr>
              <w:t>, NaB</w:t>
            </w:r>
            <w:r>
              <w:rPr>
                <w:sz w:val="24"/>
                <w:szCs w:val="14"/>
              </w:rPr>
              <w:t>H</w:t>
            </w:r>
            <w:r>
              <w:rPr>
                <w:sz w:val="24"/>
                <w:szCs w:val="14"/>
                <w:vertAlign w:val="subscript"/>
              </w:rPr>
              <w:t>4</w:t>
            </w:r>
            <w:r>
              <w:rPr>
                <w:sz w:val="14"/>
                <w:szCs w:val="14"/>
              </w:rPr>
              <w:t xml:space="preserve"> </w:t>
            </w:r>
            <w:r>
              <w:rPr>
                <w:sz w:val="24"/>
                <w:szCs w:val="24"/>
              </w:rPr>
              <w:t>, alkali metal amides, such as NaN</w:t>
            </w:r>
            <w:r>
              <w:rPr>
                <w:sz w:val="24"/>
                <w:szCs w:val="14"/>
              </w:rPr>
              <w:t>H</w:t>
            </w:r>
            <w:r>
              <w:rPr>
                <w:sz w:val="24"/>
                <w:szCs w:val="14"/>
                <w:vertAlign w:val="subscript"/>
              </w:rPr>
              <w:t>2</w:t>
            </w:r>
          </w:p>
          <w:p w14:paraId="6D7BBC0B" w14:textId="77777777" w:rsidR="00CF0010" w:rsidRDefault="00CF0010" w:rsidP="00FF3F66">
            <w:pPr>
              <w:widowControl/>
              <w:rPr>
                <w:sz w:val="24"/>
                <w:szCs w:val="24"/>
              </w:rPr>
            </w:pPr>
            <w:r>
              <w:rPr>
                <w:sz w:val="24"/>
                <w:szCs w:val="24"/>
              </w:rPr>
              <w:t>Metal alkyls, such as lithium and aluminum alkyls</w:t>
            </w:r>
          </w:p>
          <w:p w14:paraId="3EE9E83C" w14:textId="77777777" w:rsidR="00CF0010" w:rsidRDefault="00CF0010" w:rsidP="00FF3F66">
            <w:pPr>
              <w:widowControl/>
              <w:rPr>
                <w:sz w:val="24"/>
                <w:szCs w:val="24"/>
              </w:rPr>
            </w:pPr>
            <w:r>
              <w:rPr>
                <w:sz w:val="24"/>
                <w:szCs w:val="24"/>
              </w:rPr>
              <w:t xml:space="preserve">Grignard reagents, </w:t>
            </w:r>
            <w:proofErr w:type="spellStart"/>
            <w:r>
              <w:rPr>
                <w:sz w:val="24"/>
                <w:szCs w:val="24"/>
              </w:rPr>
              <w:t>RMgX</w:t>
            </w:r>
            <w:proofErr w:type="spellEnd"/>
          </w:p>
          <w:p w14:paraId="2E7F118D" w14:textId="77777777" w:rsidR="00CF0010" w:rsidRDefault="00CF0010" w:rsidP="00FF3F66">
            <w:pPr>
              <w:widowControl/>
              <w:rPr>
                <w:sz w:val="14"/>
                <w:szCs w:val="14"/>
              </w:rPr>
            </w:pPr>
            <w:r>
              <w:rPr>
                <w:sz w:val="24"/>
                <w:szCs w:val="24"/>
              </w:rPr>
              <w:t>Halides of nonmetals, such as BC</w:t>
            </w:r>
            <w:r>
              <w:rPr>
                <w:sz w:val="24"/>
                <w:szCs w:val="14"/>
              </w:rPr>
              <w:t>l</w:t>
            </w:r>
            <w:r>
              <w:rPr>
                <w:sz w:val="24"/>
                <w:szCs w:val="14"/>
                <w:vertAlign w:val="subscript"/>
              </w:rPr>
              <w:t>3</w:t>
            </w:r>
            <w:r>
              <w:rPr>
                <w:sz w:val="14"/>
                <w:szCs w:val="14"/>
              </w:rPr>
              <w:t xml:space="preserve"> </w:t>
            </w:r>
            <w:r>
              <w:rPr>
                <w:sz w:val="24"/>
                <w:szCs w:val="24"/>
              </w:rPr>
              <w:t>, B</w:t>
            </w:r>
            <w:r>
              <w:rPr>
                <w:sz w:val="24"/>
                <w:szCs w:val="14"/>
              </w:rPr>
              <w:t>F</w:t>
            </w:r>
            <w:r>
              <w:rPr>
                <w:sz w:val="24"/>
                <w:szCs w:val="14"/>
                <w:vertAlign w:val="subscript"/>
              </w:rPr>
              <w:t>3</w:t>
            </w:r>
            <w:r>
              <w:rPr>
                <w:sz w:val="14"/>
                <w:szCs w:val="14"/>
              </w:rPr>
              <w:t xml:space="preserve"> </w:t>
            </w:r>
            <w:r>
              <w:rPr>
                <w:sz w:val="24"/>
                <w:szCs w:val="24"/>
              </w:rPr>
              <w:t>, PC</w:t>
            </w:r>
            <w:r>
              <w:rPr>
                <w:sz w:val="24"/>
                <w:szCs w:val="14"/>
              </w:rPr>
              <w:t>l</w:t>
            </w:r>
            <w:r>
              <w:rPr>
                <w:sz w:val="24"/>
                <w:szCs w:val="14"/>
                <w:vertAlign w:val="subscript"/>
              </w:rPr>
              <w:t>3</w:t>
            </w:r>
            <w:r>
              <w:rPr>
                <w:sz w:val="24"/>
                <w:szCs w:val="24"/>
              </w:rPr>
              <w:t>, PC</w:t>
            </w:r>
            <w:r>
              <w:rPr>
                <w:sz w:val="24"/>
                <w:szCs w:val="14"/>
              </w:rPr>
              <w:t>l</w:t>
            </w:r>
            <w:r>
              <w:rPr>
                <w:sz w:val="24"/>
                <w:szCs w:val="14"/>
                <w:vertAlign w:val="subscript"/>
              </w:rPr>
              <w:t>5</w:t>
            </w:r>
            <w:r>
              <w:rPr>
                <w:sz w:val="14"/>
                <w:szCs w:val="14"/>
              </w:rPr>
              <w:t xml:space="preserve"> </w:t>
            </w:r>
            <w:r>
              <w:rPr>
                <w:sz w:val="24"/>
                <w:szCs w:val="24"/>
              </w:rPr>
              <w:t>, SiC</w:t>
            </w:r>
            <w:r>
              <w:rPr>
                <w:sz w:val="24"/>
                <w:szCs w:val="14"/>
              </w:rPr>
              <w:t>l</w:t>
            </w:r>
            <w:r>
              <w:rPr>
                <w:sz w:val="24"/>
                <w:szCs w:val="14"/>
                <w:vertAlign w:val="subscript"/>
              </w:rPr>
              <w:t>4</w:t>
            </w:r>
            <w:r>
              <w:rPr>
                <w:sz w:val="24"/>
                <w:szCs w:val="24"/>
              </w:rPr>
              <w:t xml:space="preserve">, </w:t>
            </w:r>
            <w:r>
              <w:rPr>
                <w:sz w:val="24"/>
                <w:szCs w:val="14"/>
              </w:rPr>
              <w:t>S</w:t>
            </w:r>
            <w:r>
              <w:rPr>
                <w:sz w:val="24"/>
                <w:szCs w:val="14"/>
                <w:vertAlign w:val="subscript"/>
              </w:rPr>
              <w:t>2</w:t>
            </w:r>
            <w:r>
              <w:rPr>
                <w:sz w:val="24"/>
                <w:szCs w:val="14"/>
              </w:rPr>
              <w:t>,</w:t>
            </w:r>
            <w:r>
              <w:rPr>
                <w:sz w:val="14"/>
                <w:szCs w:val="14"/>
              </w:rPr>
              <w:t xml:space="preserve"> </w:t>
            </w:r>
            <w:r>
              <w:rPr>
                <w:sz w:val="24"/>
                <w:szCs w:val="24"/>
              </w:rPr>
              <w:t>C</w:t>
            </w:r>
            <w:r>
              <w:rPr>
                <w:sz w:val="24"/>
                <w:szCs w:val="14"/>
              </w:rPr>
              <w:t>l</w:t>
            </w:r>
            <w:r>
              <w:rPr>
                <w:sz w:val="24"/>
                <w:szCs w:val="14"/>
                <w:vertAlign w:val="subscript"/>
              </w:rPr>
              <w:t>2</w:t>
            </w:r>
          </w:p>
          <w:p w14:paraId="5BD11A33" w14:textId="77777777" w:rsidR="00CF0010" w:rsidRDefault="00CF0010" w:rsidP="00FF3F66">
            <w:pPr>
              <w:widowControl/>
              <w:rPr>
                <w:sz w:val="14"/>
                <w:szCs w:val="14"/>
              </w:rPr>
            </w:pPr>
            <w:r>
              <w:rPr>
                <w:sz w:val="24"/>
                <w:szCs w:val="24"/>
              </w:rPr>
              <w:t>Inorganic acid halides, such as POC</w:t>
            </w:r>
            <w:r>
              <w:rPr>
                <w:sz w:val="24"/>
                <w:szCs w:val="14"/>
              </w:rPr>
              <w:t>l</w:t>
            </w:r>
            <w:r>
              <w:rPr>
                <w:sz w:val="24"/>
                <w:szCs w:val="14"/>
                <w:vertAlign w:val="subscript"/>
              </w:rPr>
              <w:t>3</w:t>
            </w:r>
            <w:r>
              <w:rPr>
                <w:sz w:val="24"/>
                <w:szCs w:val="24"/>
              </w:rPr>
              <w:t>, SOC</w:t>
            </w:r>
            <w:r>
              <w:rPr>
                <w:sz w:val="24"/>
                <w:szCs w:val="14"/>
              </w:rPr>
              <w:t>l</w:t>
            </w:r>
            <w:r>
              <w:rPr>
                <w:sz w:val="24"/>
                <w:szCs w:val="14"/>
                <w:vertAlign w:val="subscript"/>
              </w:rPr>
              <w:t>2</w:t>
            </w:r>
            <w:r>
              <w:rPr>
                <w:sz w:val="24"/>
                <w:szCs w:val="24"/>
              </w:rPr>
              <w:t>, S</w:t>
            </w:r>
            <w:r>
              <w:rPr>
                <w:sz w:val="24"/>
                <w:szCs w:val="14"/>
              </w:rPr>
              <w:t>O</w:t>
            </w:r>
            <w:r>
              <w:rPr>
                <w:sz w:val="24"/>
                <w:szCs w:val="14"/>
                <w:vertAlign w:val="subscript"/>
              </w:rPr>
              <w:t>2</w:t>
            </w:r>
            <w:r>
              <w:rPr>
                <w:sz w:val="24"/>
                <w:szCs w:val="14"/>
              </w:rPr>
              <w:t xml:space="preserve">, </w:t>
            </w:r>
            <w:r>
              <w:rPr>
                <w:sz w:val="24"/>
                <w:szCs w:val="24"/>
              </w:rPr>
              <w:t>C</w:t>
            </w:r>
            <w:r>
              <w:rPr>
                <w:sz w:val="24"/>
                <w:szCs w:val="14"/>
              </w:rPr>
              <w:t>l</w:t>
            </w:r>
            <w:r>
              <w:rPr>
                <w:sz w:val="24"/>
                <w:szCs w:val="14"/>
                <w:vertAlign w:val="subscript"/>
              </w:rPr>
              <w:t>2</w:t>
            </w:r>
          </w:p>
          <w:p w14:paraId="7FE6F768" w14:textId="77777777" w:rsidR="00CF0010" w:rsidRDefault="00CF0010" w:rsidP="00FF3F66">
            <w:pPr>
              <w:widowControl/>
              <w:rPr>
                <w:sz w:val="14"/>
                <w:szCs w:val="14"/>
              </w:rPr>
            </w:pPr>
            <w:r>
              <w:rPr>
                <w:sz w:val="24"/>
                <w:szCs w:val="24"/>
              </w:rPr>
              <w:t>Anhydrous metal halides, such as AlC</w:t>
            </w:r>
            <w:r>
              <w:rPr>
                <w:sz w:val="24"/>
                <w:szCs w:val="14"/>
              </w:rPr>
              <w:t>l</w:t>
            </w:r>
            <w:r>
              <w:rPr>
                <w:sz w:val="24"/>
                <w:szCs w:val="14"/>
                <w:vertAlign w:val="subscript"/>
              </w:rPr>
              <w:t>3</w:t>
            </w:r>
            <w:r>
              <w:rPr>
                <w:sz w:val="24"/>
                <w:szCs w:val="24"/>
              </w:rPr>
              <w:t>, TiC</w:t>
            </w:r>
            <w:r>
              <w:rPr>
                <w:sz w:val="24"/>
                <w:szCs w:val="14"/>
              </w:rPr>
              <w:t>l</w:t>
            </w:r>
            <w:r>
              <w:rPr>
                <w:sz w:val="24"/>
                <w:szCs w:val="14"/>
                <w:vertAlign w:val="subscript"/>
              </w:rPr>
              <w:t>4</w:t>
            </w:r>
            <w:r>
              <w:rPr>
                <w:sz w:val="24"/>
                <w:szCs w:val="24"/>
              </w:rPr>
              <w:t>, ZrC</w:t>
            </w:r>
            <w:r>
              <w:rPr>
                <w:sz w:val="24"/>
                <w:szCs w:val="14"/>
              </w:rPr>
              <w:t>l</w:t>
            </w:r>
            <w:r>
              <w:rPr>
                <w:sz w:val="24"/>
                <w:szCs w:val="14"/>
                <w:vertAlign w:val="subscript"/>
              </w:rPr>
              <w:t>4</w:t>
            </w:r>
            <w:r>
              <w:rPr>
                <w:sz w:val="24"/>
                <w:szCs w:val="24"/>
              </w:rPr>
              <w:t>, SnC</w:t>
            </w:r>
            <w:r>
              <w:rPr>
                <w:sz w:val="24"/>
                <w:szCs w:val="14"/>
              </w:rPr>
              <w:t>l</w:t>
            </w:r>
            <w:r>
              <w:rPr>
                <w:sz w:val="24"/>
                <w:szCs w:val="14"/>
                <w:vertAlign w:val="subscript"/>
              </w:rPr>
              <w:t>4</w:t>
            </w:r>
          </w:p>
          <w:p w14:paraId="5AAE4BAA" w14:textId="77777777" w:rsidR="00CF0010" w:rsidRDefault="00CF0010" w:rsidP="00FF3F66">
            <w:pPr>
              <w:widowControl/>
              <w:rPr>
                <w:sz w:val="24"/>
                <w:szCs w:val="24"/>
              </w:rPr>
            </w:pPr>
            <w:r>
              <w:rPr>
                <w:sz w:val="24"/>
                <w:szCs w:val="24"/>
              </w:rPr>
              <w:t xml:space="preserve">Phosphorus </w:t>
            </w:r>
            <w:proofErr w:type="spellStart"/>
            <w:r>
              <w:rPr>
                <w:sz w:val="24"/>
                <w:szCs w:val="24"/>
              </w:rPr>
              <w:t>pentoxide</w:t>
            </w:r>
            <w:proofErr w:type="spellEnd"/>
          </w:p>
          <w:p w14:paraId="6B998E66" w14:textId="77777777" w:rsidR="00CF0010" w:rsidRDefault="00CF0010" w:rsidP="00FF3F66">
            <w:pPr>
              <w:widowControl/>
              <w:rPr>
                <w:sz w:val="24"/>
                <w:szCs w:val="24"/>
              </w:rPr>
            </w:pPr>
            <w:r>
              <w:rPr>
                <w:sz w:val="24"/>
                <w:szCs w:val="24"/>
              </w:rPr>
              <w:t>Calcium carbide</w:t>
            </w:r>
          </w:p>
          <w:p w14:paraId="7CF8D07E" w14:textId="77777777" w:rsidR="00CF0010" w:rsidRDefault="00CF0010" w:rsidP="00FF3F66">
            <w:pPr>
              <w:widowControl/>
              <w:rPr>
                <w:sz w:val="24"/>
                <w:szCs w:val="24"/>
              </w:rPr>
            </w:pPr>
            <w:r>
              <w:rPr>
                <w:sz w:val="24"/>
                <w:szCs w:val="24"/>
              </w:rPr>
              <w:t xml:space="preserve">Organic acid halides and anhydrides of low molecular weight, such as </w:t>
            </w:r>
            <w:proofErr w:type="spellStart"/>
            <w:r>
              <w:rPr>
                <w:sz w:val="24"/>
                <w:szCs w:val="24"/>
              </w:rPr>
              <w:t>acetylchloride</w:t>
            </w:r>
            <w:proofErr w:type="spellEnd"/>
            <w:r>
              <w:rPr>
                <w:sz w:val="24"/>
                <w:szCs w:val="24"/>
              </w:rPr>
              <w:t xml:space="preserve"> and acetic anhydride</w:t>
            </w:r>
          </w:p>
        </w:tc>
      </w:tr>
    </w:tbl>
    <w:p w14:paraId="3223D50D" w14:textId="77777777" w:rsidR="00CF0010" w:rsidRDefault="00CF0010" w:rsidP="00CF0010">
      <w:pPr>
        <w:widowControl/>
        <w:rPr>
          <w:sz w:val="24"/>
          <w:szCs w:val="24"/>
        </w:rPr>
      </w:pPr>
    </w:p>
    <w:p w14:paraId="23B123AC" w14:textId="77777777" w:rsidR="00CF0010" w:rsidRDefault="00CF0010" w:rsidP="00CF0010">
      <w:pPr>
        <w:spacing w:line="1" w:lineRule="atLeast"/>
        <w:rPr>
          <w:noProof/>
        </w:rPr>
      </w:pPr>
    </w:p>
    <w:p w14:paraId="5DB2500E" w14:textId="77777777" w:rsidR="00CF0010" w:rsidRDefault="00CF0010" w:rsidP="00CF0010">
      <w:pPr>
        <w:spacing w:line="1" w:lineRule="atLeast"/>
        <w:rPr>
          <w:noProof/>
        </w:rPr>
      </w:pPr>
    </w:p>
    <w:p w14:paraId="1CB6095F" w14:textId="77777777" w:rsidR="00CF0010" w:rsidRDefault="00CF0010" w:rsidP="00CF0010">
      <w:pPr>
        <w:pStyle w:val="Heading2"/>
      </w:pPr>
      <w:bookmarkStart w:id="123" w:name="_Toc377713504"/>
      <w:bookmarkStart w:id="124" w:name="_Toc378078474"/>
      <w:bookmarkStart w:id="125" w:name="_Toc382292703"/>
      <w:r w:rsidRPr="007216EA">
        <w:t>Table 4 - Pyrophoric Chemicals</w:t>
      </w:r>
      <w:bookmarkEnd w:id="123"/>
      <w:r w:rsidRPr="007216EA">
        <w:t xml:space="preserve"> - Partial List</w:t>
      </w:r>
      <w:bookmarkEnd w:id="124"/>
      <w:bookmarkEnd w:id="125"/>
    </w:p>
    <w:p w14:paraId="0E9244A7" w14:textId="77777777" w:rsidR="00CF0010" w:rsidRPr="00DE6801" w:rsidRDefault="00CF0010" w:rsidP="00CF0010"/>
    <w:tbl>
      <w:tblPr>
        <w:tblStyle w:val="TableGrid"/>
        <w:tblW w:w="4448" w:type="pct"/>
        <w:tblInd w:w="108" w:type="dxa"/>
        <w:tblLook w:val="04A0" w:firstRow="1" w:lastRow="0" w:firstColumn="1" w:lastColumn="0" w:noHBand="0" w:noVBand="1"/>
      </w:tblPr>
      <w:tblGrid>
        <w:gridCol w:w="9480"/>
      </w:tblGrid>
      <w:tr w:rsidR="00CF0010" w14:paraId="7480300E" w14:textId="77777777" w:rsidTr="00FF3F66">
        <w:tc>
          <w:tcPr>
            <w:tcW w:w="9288" w:type="dxa"/>
          </w:tcPr>
          <w:p w14:paraId="1C60648E" w14:textId="77777777" w:rsidR="00CF0010" w:rsidRDefault="00CF0010" w:rsidP="00FF3F66">
            <w:pPr>
              <w:widowControl/>
              <w:rPr>
                <w:sz w:val="24"/>
                <w:szCs w:val="24"/>
              </w:rPr>
            </w:pPr>
            <w:r>
              <w:rPr>
                <w:sz w:val="24"/>
                <w:szCs w:val="24"/>
              </w:rPr>
              <w:t xml:space="preserve">Grignard reagents, </w:t>
            </w:r>
            <w:proofErr w:type="spellStart"/>
            <w:r>
              <w:rPr>
                <w:sz w:val="24"/>
                <w:szCs w:val="24"/>
              </w:rPr>
              <w:t>RMgX</w:t>
            </w:r>
            <w:proofErr w:type="spellEnd"/>
          </w:p>
          <w:p w14:paraId="38FE63AB" w14:textId="77777777" w:rsidR="00CF0010" w:rsidRDefault="00CF0010" w:rsidP="00FF3F66">
            <w:pPr>
              <w:widowControl/>
              <w:rPr>
                <w:sz w:val="24"/>
                <w:szCs w:val="24"/>
              </w:rPr>
            </w:pPr>
            <w:r>
              <w:rPr>
                <w:sz w:val="24"/>
                <w:szCs w:val="24"/>
              </w:rPr>
              <w:t xml:space="preserve">Metal alkyls and aryls, such as </w:t>
            </w:r>
            <w:proofErr w:type="spellStart"/>
            <w:r>
              <w:rPr>
                <w:sz w:val="24"/>
                <w:szCs w:val="24"/>
              </w:rPr>
              <w:t>RLi</w:t>
            </w:r>
            <w:proofErr w:type="spellEnd"/>
            <w:r>
              <w:rPr>
                <w:sz w:val="24"/>
                <w:szCs w:val="24"/>
              </w:rPr>
              <w:t xml:space="preserve">, </w:t>
            </w:r>
            <w:proofErr w:type="spellStart"/>
            <w:r>
              <w:rPr>
                <w:sz w:val="24"/>
                <w:szCs w:val="24"/>
              </w:rPr>
              <w:t>RNa</w:t>
            </w:r>
            <w:proofErr w:type="spellEnd"/>
            <w:r>
              <w:rPr>
                <w:sz w:val="24"/>
                <w:szCs w:val="24"/>
              </w:rPr>
              <w:t>, R</w:t>
            </w:r>
            <w:r>
              <w:rPr>
                <w:sz w:val="24"/>
                <w:szCs w:val="14"/>
                <w:vertAlign w:val="subscript"/>
              </w:rPr>
              <w:t>3</w:t>
            </w:r>
            <w:r>
              <w:rPr>
                <w:sz w:val="24"/>
                <w:szCs w:val="24"/>
              </w:rPr>
              <w:t>Al, R</w:t>
            </w:r>
            <w:r>
              <w:rPr>
                <w:sz w:val="24"/>
                <w:szCs w:val="14"/>
                <w:vertAlign w:val="subscript"/>
              </w:rPr>
              <w:t>2</w:t>
            </w:r>
            <w:r>
              <w:rPr>
                <w:sz w:val="24"/>
                <w:szCs w:val="24"/>
              </w:rPr>
              <w:t>Zn</w:t>
            </w:r>
          </w:p>
          <w:p w14:paraId="124266EC" w14:textId="77777777" w:rsidR="00CF0010" w:rsidRDefault="00CF0010" w:rsidP="00FF3F66">
            <w:pPr>
              <w:widowControl/>
              <w:rPr>
                <w:sz w:val="14"/>
                <w:szCs w:val="14"/>
              </w:rPr>
            </w:pPr>
            <w:r>
              <w:rPr>
                <w:sz w:val="24"/>
                <w:szCs w:val="24"/>
              </w:rPr>
              <w:t>Metal carbonyls, such as Ni(CO)</w:t>
            </w:r>
            <w:r>
              <w:rPr>
                <w:sz w:val="24"/>
                <w:szCs w:val="14"/>
                <w:vertAlign w:val="subscript"/>
              </w:rPr>
              <w:t>4</w:t>
            </w:r>
            <w:r>
              <w:rPr>
                <w:sz w:val="24"/>
                <w:szCs w:val="24"/>
              </w:rPr>
              <w:t>, Fe(CO)</w:t>
            </w:r>
            <w:r>
              <w:rPr>
                <w:sz w:val="24"/>
                <w:szCs w:val="14"/>
                <w:vertAlign w:val="subscript"/>
              </w:rPr>
              <w:t>5</w:t>
            </w:r>
            <w:r>
              <w:rPr>
                <w:sz w:val="24"/>
                <w:szCs w:val="24"/>
              </w:rPr>
              <w:t>, Co</w:t>
            </w:r>
            <w:r>
              <w:rPr>
                <w:sz w:val="24"/>
                <w:szCs w:val="14"/>
                <w:vertAlign w:val="subscript"/>
              </w:rPr>
              <w:t>2</w:t>
            </w:r>
            <w:r>
              <w:rPr>
                <w:sz w:val="14"/>
                <w:szCs w:val="14"/>
              </w:rPr>
              <w:t xml:space="preserve"> </w:t>
            </w:r>
            <w:r>
              <w:rPr>
                <w:sz w:val="24"/>
                <w:szCs w:val="24"/>
              </w:rPr>
              <w:t>(CO)</w:t>
            </w:r>
            <w:r>
              <w:rPr>
                <w:sz w:val="24"/>
                <w:szCs w:val="14"/>
                <w:vertAlign w:val="subscript"/>
              </w:rPr>
              <w:t>8</w:t>
            </w:r>
          </w:p>
          <w:p w14:paraId="1873305F" w14:textId="77777777" w:rsidR="00CF0010" w:rsidRDefault="00CF0010" w:rsidP="00FF3F66">
            <w:pPr>
              <w:widowControl/>
              <w:rPr>
                <w:sz w:val="24"/>
                <w:szCs w:val="24"/>
              </w:rPr>
            </w:pPr>
            <w:r>
              <w:rPr>
                <w:sz w:val="24"/>
                <w:szCs w:val="24"/>
              </w:rPr>
              <w:t>Alkali metals such as Na, K</w:t>
            </w:r>
          </w:p>
          <w:p w14:paraId="16136EAD" w14:textId="77777777" w:rsidR="00CF0010" w:rsidRDefault="00CF0010" w:rsidP="00FF3F66">
            <w:pPr>
              <w:widowControl/>
              <w:rPr>
                <w:sz w:val="24"/>
                <w:szCs w:val="24"/>
              </w:rPr>
            </w:pPr>
            <w:r>
              <w:rPr>
                <w:sz w:val="24"/>
                <w:szCs w:val="24"/>
              </w:rPr>
              <w:t xml:space="preserve">Metal powders, such as Al, Co, Fe, Mg, </w:t>
            </w:r>
            <w:proofErr w:type="spellStart"/>
            <w:r>
              <w:rPr>
                <w:sz w:val="24"/>
                <w:szCs w:val="24"/>
              </w:rPr>
              <w:t>Mn</w:t>
            </w:r>
            <w:proofErr w:type="spellEnd"/>
            <w:r>
              <w:rPr>
                <w:sz w:val="24"/>
                <w:szCs w:val="24"/>
              </w:rPr>
              <w:t xml:space="preserve">, </w:t>
            </w:r>
            <w:proofErr w:type="spellStart"/>
            <w:r>
              <w:rPr>
                <w:sz w:val="24"/>
                <w:szCs w:val="24"/>
              </w:rPr>
              <w:t>Pd</w:t>
            </w:r>
            <w:proofErr w:type="spellEnd"/>
            <w:r>
              <w:rPr>
                <w:sz w:val="24"/>
                <w:szCs w:val="24"/>
              </w:rPr>
              <w:t xml:space="preserve">, Pt, </w:t>
            </w:r>
            <w:proofErr w:type="spellStart"/>
            <w:r>
              <w:rPr>
                <w:sz w:val="24"/>
                <w:szCs w:val="24"/>
              </w:rPr>
              <w:t>Ti</w:t>
            </w:r>
            <w:proofErr w:type="spellEnd"/>
            <w:r>
              <w:rPr>
                <w:sz w:val="24"/>
                <w:szCs w:val="24"/>
              </w:rPr>
              <w:t xml:space="preserve">, Sn, Zn, </w:t>
            </w:r>
            <w:proofErr w:type="spellStart"/>
            <w:r>
              <w:rPr>
                <w:sz w:val="24"/>
                <w:szCs w:val="24"/>
              </w:rPr>
              <w:t>Zr</w:t>
            </w:r>
            <w:proofErr w:type="spellEnd"/>
          </w:p>
          <w:p w14:paraId="0289A53D" w14:textId="77777777" w:rsidR="00CF0010" w:rsidRDefault="00CF0010" w:rsidP="00FF3F66">
            <w:pPr>
              <w:widowControl/>
              <w:rPr>
                <w:sz w:val="14"/>
                <w:szCs w:val="14"/>
              </w:rPr>
            </w:pPr>
            <w:r>
              <w:rPr>
                <w:sz w:val="24"/>
                <w:szCs w:val="24"/>
              </w:rPr>
              <w:t xml:space="preserve">Metal hydrides, such as </w:t>
            </w:r>
            <w:proofErr w:type="spellStart"/>
            <w:r>
              <w:rPr>
                <w:sz w:val="24"/>
                <w:szCs w:val="24"/>
              </w:rPr>
              <w:t>NaH</w:t>
            </w:r>
            <w:proofErr w:type="spellEnd"/>
            <w:r>
              <w:rPr>
                <w:sz w:val="24"/>
                <w:szCs w:val="24"/>
              </w:rPr>
              <w:t>, LiAlH</w:t>
            </w:r>
            <w:r>
              <w:rPr>
                <w:sz w:val="24"/>
                <w:szCs w:val="14"/>
                <w:vertAlign w:val="subscript"/>
              </w:rPr>
              <w:t>4</w:t>
            </w:r>
          </w:p>
          <w:p w14:paraId="7594C616" w14:textId="77777777" w:rsidR="00CF0010" w:rsidRDefault="00CF0010" w:rsidP="00FF3F66">
            <w:pPr>
              <w:widowControl/>
              <w:rPr>
                <w:sz w:val="14"/>
                <w:szCs w:val="14"/>
              </w:rPr>
            </w:pPr>
            <w:r>
              <w:rPr>
                <w:sz w:val="24"/>
                <w:szCs w:val="24"/>
              </w:rPr>
              <w:t>Nonmetal hydrides, such as B</w:t>
            </w:r>
            <w:r>
              <w:rPr>
                <w:sz w:val="24"/>
                <w:szCs w:val="14"/>
                <w:vertAlign w:val="subscript"/>
              </w:rPr>
              <w:t>2</w:t>
            </w:r>
            <w:r>
              <w:rPr>
                <w:sz w:val="24"/>
                <w:szCs w:val="24"/>
              </w:rPr>
              <w:t>H</w:t>
            </w:r>
            <w:r>
              <w:rPr>
                <w:sz w:val="24"/>
                <w:szCs w:val="14"/>
                <w:vertAlign w:val="subscript"/>
              </w:rPr>
              <w:t>6</w:t>
            </w:r>
            <w:r>
              <w:rPr>
                <w:sz w:val="14"/>
                <w:szCs w:val="14"/>
              </w:rPr>
              <w:t xml:space="preserve">  </w:t>
            </w:r>
            <w:r>
              <w:rPr>
                <w:sz w:val="24"/>
                <w:szCs w:val="24"/>
              </w:rPr>
              <w:t xml:space="preserve">and other </w:t>
            </w:r>
            <w:proofErr w:type="spellStart"/>
            <w:r>
              <w:rPr>
                <w:sz w:val="24"/>
                <w:szCs w:val="24"/>
              </w:rPr>
              <w:t>boranes</w:t>
            </w:r>
            <w:proofErr w:type="spellEnd"/>
            <w:r>
              <w:rPr>
                <w:sz w:val="24"/>
                <w:szCs w:val="24"/>
              </w:rPr>
              <w:t>, PH</w:t>
            </w:r>
            <w:r>
              <w:rPr>
                <w:sz w:val="24"/>
                <w:szCs w:val="14"/>
                <w:vertAlign w:val="subscript"/>
              </w:rPr>
              <w:t>3</w:t>
            </w:r>
            <w:r>
              <w:rPr>
                <w:sz w:val="14"/>
                <w:szCs w:val="14"/>
              </w:rPr>
              <w:t xml:space="preserve"> </w:t>
            </w:r>
            <w:r>
              <w:rPr>
                <w:sz w:val="24"/>
                <w:szCs w:val="24"/>
              </w:rPr>
              <w:t>, AsH</w:t>
            </w:r>
            <w:r>
              <w:rPr>
                <w:sz w:val="24"/>
                <w:szCs w:val="14"/>
                <w:vertAlign w:val="subscript"/>
              </w:rPr>
              <w:t>3</w:t>
            </w:r>
          </w:p>
          <w:p w14:paraId="67802B49" w14:textId="77777777" w:rsidR="00CF0010" w:rsidRDefault="00CF0010" w:rsidP="00FF3F66">
            <w:pPr>
              <w:widowControl/>
              <w:rPr>
                <w:sz w:val="24"/>
                <w:szCs w:val="24"/>
              </w:rPr>
            </w:pPr>
            <w:r>
              <w:rPr>
                <w:sz w:val="24"/>
                <w:szCs w:val="24"/>
              </w:rPr>
              <w:t>Nonmetal alkyls, such as R</w:t>
            </w:r>
            <w:r>
              <w:rPr>
                <w:sz w:val="24"/>
                <w:szCs w:val="14"/>
                <w:vertAlign w:val="subscript"/>
              </w:rPr>
              <w:t>3</w:t>
            </w:r>
            <w:r>
              <w:rPr>
                <w:sz w:val="24"/>
                <w:szCs w:val="24"/>
              </w:rPr>
              <w:t>B, R</w:t>
            </w:r>
            <w:r>
              <w:rPr>
                <w:sz w:val="24"/>
                <w:szCs w:val="14"/>
                <w:vertAlign w:val="subscript"/>
              </w:rPr>
              <w:t>3</w:t>
            </w:r>
            <w:r>
              <w:rPr>
                <w:sz w:val="24"/>
                <w:szCs w:val="24"/>
              </w:rPr>
              <w:t>P, R</w:t>
            </w:r>
            <w:r>
              <w:rPr>
                <w:sz w:val="24"/>
                <w:szCs w:val="14"/>
                <w:vertAlign w:val="subscript"/>
              </w:rPr>
              <w:t>3</w:t>
            </w:r>
            <w:r>
              <w:rPr>
                <w:sz w:val="24"/>
                <w:szCs w:val="24"/>
              </w:rPr>
              <w:t>As</w:t>
            </w:r>
          </w:p>
          <w:p w14:paraId="3B0972A6" w14:textId="77777777" w:rsidR="00CF0010" w:rsidRDefault="00CF0010" w:rsidP="00FF3F66">
            <w:pPr>
              <w:widowControl/>
              <w:rPr>
                <w:sz w:val="24"/>
                <w:szCs w:val="24"/>
              </w:rPr>
            </w:pPr>
            <w:r>
              <w:rPr>
                <w:sz w:val="24"/>
                <w:szCs w:val="24"/>
              </w:rPr>
              <w:t>Phosphorus (white)</w:t>
            </w:r>
          </w:p>
        </w:tc>
      </w:tr>
    </w:tbl>
    <w:p w14:paraId="74C07C8C" w14:textId="77777777" w:rsidR="00CF0010" w:rsidRDefault="00CF0010" w:rsidP="00CF0010">
      <w:pPr>
        <w:pStyle w:val="Heading2"/>
      </w:pPr>
      <w:bookmarkStart w:id="126" w:name="_Toc377713505"/>
      <w:bookmarkStart w:id="127" w:name="_Toc378078475"/>
      <w:bookmarkStart w:id="128" w:name="_Toc382292704"/>
      <w:r w:rsidRPr="007216EA">
        <w:t>Table 5 - Strong Oxidizers</w:t>
      </w:r>
      <w:bookmarkEnd w:id="126"/>
      <w:r w:rsidRPr="007216EA">
        <w:t xml:space="preserve"> - Partial List</w:t>
      </w:r>
      <w:bookmarkEnd w:id="127"/>
      <w:bookmarkEnd w:id="128"/>
    </w:p>
    <w:p w14:paraId="1777039E" w14:textId="77777777" w:rsidR="00CF0010" w:rsidRPr="00DE6801" w:rsidRDefault="00CF0010" w:rsidP="00CF0010"/>
    <w:tbl>
      <w:tblPr>
        <w:tblStyle w:val="TableGrid"/>
        <w:tblW w:w="4448" w:type="pct"/>
        <w:tblInd w:w="108" w:type="dxa"/>
        <w:tblLook w:val="04A0" w:firstRow="1" w:lastRow="0" w:firstColumn="1" w:lastColumn="0" w:noHBand="0" w:noVBand="1"/>
      </w:tblPr>
      <w:tblGrid>
        <w:gridCol w:w="4700"/>
        <w:gridCol w:w="4780"/>
      </w:tblGrid>
      <w:tr w:rsidR="00CF0010" w14:paraId="0E59E646" w14:textId="77777777" w:rsidTr="00FF3F66">
        <w:tc>
          <w:tcPr>
            <w:tcW w:w="4605" w:type="dxa"/>
          </w:tcPr>
          <w:p w14:paraId="4BD28882" w14:textId="77777777" w:rsidR="00CF0010" w:rsidRDefault="00CF0010" w:rsidP="00FF3F66">
            <w:pPr>
              <w:widowControl/>
              <w:rPr>
                <w:sz w:val="24"/>
                <w:szCs w:val="24"/>
              </w:rPr>
            </w:pPr>
            <w:r>
              <w:rPr>
                <w:sz w:val="24"/>
                <w:szCs w:val="24"/>
              </w:rPr>
              <w:lastRenderedPageBreak/>
              <w:t>Ammonium perchlorate</w:t>
            </w:r>
          </w:p>
          <w:p w14:paraId="66CBC156" w14:textId="77777777" w:rsidR="00CF0010" w:rsidRDefault="00CF0010" w:rsidP="00FF3F66">
            <w:pPr>
              <w:widowControl/>
              <w:rPr>
                <w:sz w:val="24"/>
                <w:szCs w:val="24"/>
              </w:rPr>
            </w:pPr>
            <w:r>
              <w:rPr>
                <w:sz w:val="24"/>
                <w:szCs w:val="24"/>
              </w:rPr>
              <w:t>Ammonium permanganate</w:t>
            </w:r>
          </w:p>
          <w:p w14:paraId="31C4DF7A" w14:textId="77777777" w:rsidR="00CF0010" w:rsidRDefault="00CF0010" w:rsidP="00FF3F66">
            <w:pPr>
              <w:widowControl/>
              <w:rPr>
                <w:sz w:val="24"/>
                <w:szCs w:val="24"/>
              </w:rPr>
            </w:pPr>
            <w:r>
              <w:rPr>
                <w:sz w:val="24"/>
                <w:szCs w:val="24"/>
              </w:rPr>
              <w:t>Barium peroxide</w:t>
            </w:r>
          </w:p>
          <w:p w14:paraId="68BE1FFD" w14:textId="77777777" w:rsidR="00CF0010" w:rsidRDefault="00CF0010" w:rsidP="00FF3F66">
            <w:pPr>
              <w:widowControl/>
              <w:rPr>
                <w:sz w:val="24"/>
                <w:szCs w:val="24"/>
              </w:rPr>
            </w:pPr>
            <w:r>
              <w:rPr>
                <w:sz w:val="24"/>
                <w:szCs w:val="24"/>
              </w:rPr>
              <w:t>Bromine</w:t>
            </w:r>
          </w:p>
          <w:p w14:paraId="60DE107D" w14:textId="77777777" w:rsidR="00CF0010" w:rsidRDefault="00CF0010" w:rsidP="00FF3F66">
            <w:pPr>
              <w:widowControl/>
              <w:rPr>
                <w:sz w:val="24"/>
                <w:szCs w:val="24"/>
              </w:rPr>
            </w:pPr>
            <w:r>
              <w:rPr>
                <w:sz w:val="24"/>
                <w:szCs w:val="24"/>
              </w:rPr>
              <w:t>Calcium chlorate</w:t>
            </w:r>
          </w:p>
          <w:p w14:paraId="422B749C" w14:textId="77777777" w:rsidR="00CF0010" w:rsidRDefault="00CF0010" w:rsidP="00FF3F66">
            <w:pPr>
              <w:widowControl/>
              <w:rPr>
                <w:sz w:val="24"/>
                <w:szCs w:val="24"/>
              </w:rPr>
            </w:pPr>
            <w:r>
              <w:rPr>
                <w:sz w:val="24"/>
                <w:szCs w:val="24"/>
              </w:rPr>
              <w:t>Calcium hypochlorite</w:t>
            </w:r>
          </w:p>
          <w:p w14:paraId="18255F6A" w14:textId="77777777" w:rsidR="00CF0010" w:rsidRDefault="00CF0010" w:rsidP="00FF3F66">
            <w:pPr>
              <w:widowControl/>
              <w:rPr>
                <w:sz w:val="24"/>
                <w:szCs w:val="24"/>
              </w:rPr>
            </w:pPr>
            <w:r>
              <w:rPr>
                <w:sz w:val="24"/>
                <w:szCs w:val="24"/>
              </w:rPr>
              <w:t xml:space="preserve">Chlorine </w:t>
            </w:r>
            <w:proofErr w:type="spellStart"/>
            <w:r>
              <w:rPr>
                <w:sz w:val="24"/>
                <w:szCs w:val="24"/>
              </w:rPr>
              <w:t>trifluoride</w:t>
            </w:r>
            <w:proofErr w:type="spellEnd"/>
          </w:p>
          <w:p w14:paraId="6CCA17B5" w14:textId="77777777" w:rsidR="00CF0010" w:rsidRDefault="00CF0010" w:rsidP="00FF3F66">
            <w:pPr>
              <w:widowControl/>
              <w:rPr>
                <w:sz w:val="24"/>
                <w:szCs w:val="24"/>
              </w:rPr>
            </w:pPr>
            <w:r>
              <w:rPr>
                <w:sz w:val="24"/>
                <w:szCs w:val="24"/>
              </w:rPr>
              <w:t>Chromium anhydride</w:t>
            </w:r>
          </w:p>
          <w:p w14:paraId="1FFC6F6B" w14:textId="77777777" w:rsidR="00CF0010" w:rsidRDefault="00CF0010" w:rsidP="00FF3F66">
            <w:pPr>
              <w:widowControl/>
              <w:rPr>
                <w:sz w:val="24"/>
                <w:szCs w:val="24"/>
              </w:rPr>
            </w:pPr>
            <w:r>
              <w:rPr>
                <w:sz w:val="24"/>
                <w:szCs w:val="24"/>
              </w:rPr>
              <w:t>Chromic acid</w:t>
            </w:r>
          </w:p>
          <w:p w14:paraId="324B2EAB" w14:textId="77777777" w:rsidR="00CF0010" w:rsidRDefault="00CF0010" w:rsidP="00FF3F66">
            <w:pPr>
              <w:widowControl/>
              <w:rPr>
                <w:sz w:val="24"/>
                <w:szCs w:val="24"/>
              </w:rPr>
            </w:pPr>
            <w:proofErr w:type="spellStart"/>
            <w:r>
              <w:rPr>
                <w:sz w:val="24"/>
                <w:szCs w:val="24"/>
              </w:rPr>
              <w:t>Dibenzoyl</w:t>
            </w:r>
            <w:proofErr w:type="spellEnd"/>
            <w:r>
              <w:rPr>
                <w:sz w:val="24"/>
                <w:szCs w:val="24"/>
              </w:rPr>
              <w:t xml:space="preserve"> peroxide</w:t>
            </w:r>
          </w:p>
          <w:p w14:paraId="094A24F3" w14:textId="77777777" w:rsidR="00CF0010" w:rsidRDefault="00CF0010" w:rsidP="00FF3F66">
            <w:pPr>
              <w:widowControl/>
              <w:rPr>
                <w:sz w:val="24"/>
                <w:szCs w:val="24"/>
              </w:rPr>
            </w:pPr>
            <w:r>
              <w:rPr>
                <w:sz w:val="24"/>
                <w:szCs w:val="24"/>
              </w:rPr>
              <w:t>Fluorine</w:t>
            </w:r>
          </w:p>
          <w:p w14:paraId="7C78350C" w14:textId="77777777" w:rsidR="00CF0010" w:rsidRDefault="00CF0010" w:rsidP="00FF3F66">
            <w:pPr>
              <w:widowControl/>
              <w:rPr>
                <w:sz w:val="24"/>
                <w:szCs w:val="24"/>
              </w:rPr>
            </w:pPr>
            <w:r>
              <w:rPr>
                <w:sz w:val="24"/>
                <w:szCs w:val="24"/>
              </w:rPr>
              <w:t>Hydrogen peroxide</w:t>
            </w:r>
          </w:p>
        </w:tc>
        <w:tc>
          <w:tcPr>
            <w:tcW w:w="4683" w:type="dxa"/>
          </w:tcPr>
          <w:p w14:paraId="2A980519" w14:textId="77777777" w:rsidR="00CF0010" w:rsidRDefault="00CF0010" w:rsidP="00FF3F66">
            <w:pPr>
              <w:widowControl/>
              <w:rPr>
                <w:sz w:val="24"/>
                <w:szCs w:val="24"/>
              </w:rPr>
            </w:pPr>
            <w:r>
              <w:rPr>
                <w:sz w:val="24"/>
                <w:szCs w:val="24"/>
              </w:rPr>
              <w:t>Magnesium peroxide</w:t>
            </w:r>
          </w:p>
          <w:p w14:paraId="25084DC0" w14:textId="77777777" w:rsidR="00CF0010" w:rsidRDefault="00CF0010" w:rsidP="00FF3F66">
            <w:pPr>
              <w:widowControl/>
              <w:rPr>
                <w:sz w:val="24"/>
                <w:szCs w:val="24"/>
              </w:rPr>
            </w:pPr>
            <w:r>
              <w:rPr>
                <w:sz w:val="24"/>
                <w:szCs w:val="24"/>
              </w:rPr>
              <w:t>Nitrogen trioxide</w:t>
            </w:r>
          </w:p>
          <w:p w14:paraId="4A9B8508" w14:textId="77777777" w:rsidR="00CF0010" w:rsidRDefault="00CF0010" w:rsidP="00FF3F66">
            <w:pPr>
              <w:widowControl/>
              <w:rPr>
                <w:sz w:val="24"/>
                <w:szCs w:val="24"/>
              </w:rPr>
            </w:pPr>
            <w:proofErr w:type="spellStart"/>
            <w:r>
              <w:rPr>
                <w:sz w:val="24"/>
                <w:szCs w:val="24"/>
              </w:rPr>
              <w:t>Perchloric</w:t>
            </w:r>
            <w:proofErr w:type="spellEnd"/>
            <w:r>
              <w:rPr>
                <w:sz w:val="24"/>
                <w:szCs w:val="24"/>
              </w:rPr>
              <w:t xml:space="preserve"> acid</w:t>
            </w:r>
          </w:p>
          <w:p w14:paraId="4B4B6C48" w14:textId="77777777" w:rsidR="00CF0010" w:rsidRDefault="00CF0010" w:rsidP="00FF3F66">
            <w:pPr>
              <w:widowControl/>
              <w:rPr>
                <w:sz w:val="24"/>
                <w:szCs w:val="24"/>
              </w:rPr>
            </w:pPr>
            <w:r>
              <w:rPr>
                <w:sz w:val="24"/>
                <w:szCs w:val="24"/>
              </w:rPr>
              <w:t>Potassium bromate</w:t>
            </w:r>
          </w:p>
          <w:p w14:paraId="2785E0F9" w14:textId="77777777" w:rsidR="00CF0010" w:rsidRDefault="00CF0010" w:rsidP="00FF3F66">
            <w:pPr>
              <w:widowControl/>
              <w:rPr>
                <w:sz w:val="24"/>
                <w:szCs w:val="24"/>
              </w:rPr>
            </w:pPr>
            <w:r>
              <w:rPr>
                <w:sz w:val="24"/>
                <w:szCs w:val="24"/>
              </w:rPr>
              <w:t>Potassium chlorate</w:t>
            </w:r>
          </w:p>
          <w:p w14:paraId="561469A0" w14:textId="77777777" w:rsidR="00CF0010" w:rsidRDefault="00CF0010" w:rsidP="00FF3F66">
            <w:pPr>
              <w:widowControl/>
              <w:rPr>
                <w:sz w:val="24"/>
                <w:szCs w:val="24"/>
              </w:rPr>
            </w:pPr>
            <w:r>
              <w:rPr>
                <w:sz w:val="24"/>
                <w:szCs w:val="24"/>
              </w:rPr>
              <w:t>Potassium peroxide</w:t>
            </w:r>
          </w:p>
          <w:p w14:paraId="68250FAA" w14:textId="77777777" w:rsidR="00CF0010" w:rsidRDefault="00CF0010" w:rsidP="00FF3F66">
            <w:pPr>
              <w:widowControl/>
              <w:rPr>
                <w:sz w:val="24"/>
                <w:szCs w:val="24"/>
              </w:rPr>
            </w:pPr>
            <w:r>
              <w:rPr>
                <w:sz w:val="24"/>
                <w:szCs w:val="24"/>
              </w:rPr>
              <w:t>Propyl nitrate</w:t>
            </w:r>
          </w:p>
          <w:p w14:paraId="70D6E637" w14:textId="77777777" w:rsidR="00CF0010" w:rsidRDefault="00CF0010" w:rsidP="00FF3F66">
            <w:pPr>
              <w:widowControl/>
              <w:rPr>
                <w:sz w:val="24"/>
                <w:szCs w:val="24"/>
              </w:rPr>
            </w:pPr>
            <w:r>
              <w:rPr>
                <w:sz w:val="24"/>
                <w:szCs w:val="24"/>
              </w:rPr>
              <w:t>Sodium chlorate</w:t>
            </w:r>
          </w:p>
          <w:p w14:paraId="7F4AB6AD" w14:textId="77777777" w:rsidR="00CF0010" w:rsidRDefault="00CF0010" w:rsidP="00FF3F66">
            <w:pPr>
              <w:widowControl/>
              <w:rPr>
                <w:sz w:val="24"/>
                <w:szCs w:val="24"/>
              </w:rPr>
            </w:pPr>
            <w:r>
              <w:rPr>
                <w:sz w:val="24"/>
                <w:szCs w:val="24"/>
              </w:rPr>
              <w:t>Sodium chlorite</w:t>
            </w:r>
          </w:p>
          <w:p w14:paraId="704EFDDC" w14:textId="77777777" w:rsidR="00CF0010" w:rsidRDefault="00CF0010" w:rsidP="00FF3F66">
            <w:pPr>
              <w:widowControl/>
              <w:rPr>
                <w:sz w:val="24"/>
                <w:szCs w:val="24"/>
              </w:rPr>
            </w:pPr>
            <w:r>
              <w:rPr>
                <w:sz w:val="24"/>
                <w:szCs w:val="24"/>
              </w:rPr>
              <w:t>Sodium perchlorate</w:t>
            </w:r>
          </w:p>
          <w:p w14:paraId="216DDA3C" w14:textId="77777777" w:rsidR="00CF0010" w:rsidRDefault="00CF0010" w:rsidP="00FF3F66">
            <w:pPr>
              <w:widowControl/>
              <w:rPr>
                <w:sz w:val="24"/>
                <w:szCs w:val="24"/>
              </w:rPr>
            </w:pPr>
            <w:r>
              <w:rPr>
                <w:sz w:val="24"/>
                <w:szCs w:val="24"/>
              </w:rPr>
              <w:t>Sodium peroxide</w:t>
            </w:r>
          </w:p>
        </w:tc>
      </w:tr>
      <w:tr w:rsidR="00CF0010" w14:paraId="216D3877" w14:textId="77777777" w:rsidTr="00FF3F66">
        <w:tc>
          <w:tcPr>
            <w:tcW w:w="9288" w:type="dxa"/>
            <w:gridSpan w:val="2"/>
          </w:tcPr>
          <w:p w14:paraId="29E3C0EE" w14:textId="77777777" w:rsidR="00CF0010" w:rsidRDefault="00CF0010" w:rsidP="00FF3F66">
            <w:pPr>
              <w:widowControl/>
              <w:rPr>
                <w:sz w:val="24"/>
                <w:szCs w:val="24"/>
              </w:rPr>
            </w:pPr>
            <w:r>
              <w:rPr>
                <w:sz w:val="24"/>
                <w:szCs w:val="24"/>
              </w:rPr>
              <w:t>Source: CRC Handbook of Laboratory Safety, 3rd edition.</w:t>
            </w:r>
          </w:p>
        </w:tc>
      </w:tr>
    </w:tbl>
    <w:p w14:paraId="761BE413" w14:textId="77777777" w:rsidR="00CF0010" w:rsidRDefault="00CF0010" w:rsidP="00CF0010">
      <w:pPr>
        <w:spacing w:line="1" w:lineRule="atLeast"/>
        <w:rPr>
          <w:sz w:val="24"/>
          <w:szCs w:val="24"/>
        </w:rPr>
      </w:pPr>
    </w:p>
    <w:p w14:paraId="2709AB9C" w14:textId="77777777" w:rsidR="00CF0010" w:rsidRDefault="00CF0010" w:rsidP="00CF0010">
      <w:pPr>
        <w:widowControl/>
        <w:autoSpaceDE/>
        <w:autoSpaceDN/>
        <w:adjustRightInd/>
        <w:rPr>
          <w:sz w:val="24"/>
          <w:szCs w:val="24"/>
        </w:rPr>
      </w:pPr>
    </w:p>
    <w:p w14:paraId="39093925" w14:textId="77777777" w:rsidR="00CF0010" w:rsidRDefault="00CF0010" w:rsidP="00CF0010">
      <w:pPr>
        <w:pStyle w:val="Heading2"/>
      </w:pPr>
      <w:bookmarkStart w:id="129" w:name="_Toc377713506"/>
      <w:bookmarkStart w:id="130" w:name="_Toc378078476"/>
      <w:bookmarkStart w:id="131" w:name="_Toc382292705"/>
      <w:r w:rsidRPr="007216EA">
        <w:t>Table 6 - Common Peroxide Forming Chemicals</w:t>
      </w:r>
      <w:bookmarkEnd w:id="129"/>
      <w:bookmarkEnd w:id="130"/>
      <w:bookmarkEnd w:id="131"/>
    </w:p>
    <w:p w14:paraId="31E20022" w14:textId="77777777" w:rsidR="00CF0010" w:rsidRPr="00DE6801" w:rsidRDefault="00CF0010" w:rsidP="00CF0010"/>
    <w:tbl>
      <w:tblPr>
        <w:tblStyle w:val="TableGrid"/>
        <w:tblW w:w="4448" w:type="pct"/>
        <w:tblInd w:w="108" w:type="dxa"/>
        <w:tblLook w:val="04A0" w:firstRow="1" w:lastRow="0" w:firstColumn="1" w:lastColumn="0" w:noHBand="0" w:noVBand="1"/>
      </w:tblPr>
      <w:tblGrid>
        <w:gridCol w:w="4685"/>
        <w:gridCol w:w="4795"/>
      </w:tblGrid>
      <w:tr w:rsidR="00CF0010" w14:paraId="7E6EA83D" w14:textId="77777777" w:rsidTr="00FF3F66">
        <w:tc>
          <w:tcPr>
            <w:tcW w:w="9288" w:type="dxa"/>
            <w:gridSpan w:val="2"/>
            <w:shd w:val="clear" w:color="auto" w:fill="D9D9D9" w:themeFill="background1" w:themeFillShade="D9"/>
          </w:tcPr>
          <w:p w14:paraId="462BDAF6" w14:textId="77777777" w:rsidR="00CF0010" w:rsidRDefault="00CF0010" w:rsidP="00FF3F66">
            <w:pPr>
              <w:spacing w:line="1" w:lineRule="atLeast"/>
              <w:rPr>
                <w:b/>
                <w:i/>
                <w:sz w:val="24"/>
                <w:szCs w:val="24"/>
              </w:rPr>
            </w:pPr>
            <w:r w:rsidRPr="00883F96">
              <w:rPr>
                <w:b/>
                <w:i/>
                <w:sz w:val="24"/>
                <w:szCs w:val="24"/>
              </w:rPr>
              <w:t>List A: Severe Peroxide Hazard on Storage with Exposure to Air</w:t>
            </w:r>
          </w:p>
          <w:p w14:paraId="1B7BFB91" w14:textId="77777777" w:rsidR="00CF0010" w:rsidRDefault="00CF0010" w:rsidP="00FF3F66">
            <w:pPr>
              <w:spacing w:line="1" w:lineRule="atLeast"/>
              <w:jc w:val="center"/>
              <w:rPr>
                <w:noProof/>
              </w:rPr>
            </w:pPr>
            <w:r w:rsidRPr="00883F96">
              <w:rPr>
                <w:sz w:val="24"/>
                <w:szCs w:val="24"/>
              </w:rPr>
              <w:t>Discard within 3 months</w:t>
            </w:r>
          </w:p>
        </w:tc>
      </w:tr>
      <w:tr w:rsidR="00CF0010" w14:paraId="7C65E32F" w14:textId="77777777" w:rsidTr="00FF3F66">
        <w:tc>
          <w:tcPr>
            <w:tcW w:w="4590" w:type="dxa"/>
          </w:tcPr>
          <w:p w14:paraId="76391FB2" w14:textId="77777777" w:rsidR="00CF0010" w:rsidRPr="00A07026" w:rsidRDefault="00CF0010" w:rsidP="00FF3F66">
            <w:pPr>
              <w:spacing w:line="1" w:lineRule="atLeast"/>
              <w:rPr>
                <w:rFonts w:ascii="Arial" w:hAnsi="Arial" w:cs="Arial"/>
                <w:noProof/>
                <w:sz w:val="22"/>
              </w:rPr>
            </w:pPr>
            <w:proofErr w:type="spellStart"/>
            <w:r w:rsidRPr="00A07026">
              <w:rPr>
                <w:rFonts w:ascii="Arial" w:hAnsi="Arial" w:cs="Arial"/>
                <w:sz w:val="22"/>
                <w:szCs w:val="24"/>
              </w:rPr>
              <w:t>Diisopropyl</w:t>
            </w:r>
            <w:proofErr w:type="spellEnd"/>
            <w:r w:rsidRPr="00A07026">
              <w:rPr>
                <w:rFonts w:ascii="Arial" w:hAnsi="Arial" w:cs="Arial"/>
                <w:sz w:val="22"/>
                <w:szCs w:val="24"/>
              </w:rPr>
              <w:t xml:space="preserve"> ether (isopropyl ether)</w:t>
            </w:r>
          </w:p>
        </w:tc>
        <w:tc>
          <w:tcPr>
            <w:tcW w:w="4698" w:type="dxa"/>
          </w:tcPr>
          <w:p w14:paraId="0881F377" w14:textId="77777777"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Potassium amide</w:t>
            </w:r>
          </w:p>
        </w:tc>
      </w:tr>
      <w:tr w:rsidR="00CF0010" w14:paraId="5625E6AB" w14:textId="77777777" w:rsidTr="00FF3F66">
        <w:tc>
          <w:tcPr>
            <w:tcW w:w="4590" w:type="dxa"/>
          </w:tcPr>
          <w:p w14:paraId="6BC982CC" w14:textId="77777777" w:rsidR="00CF0010" w:rsidRPr="00A07026" w:rsidRDefault="00CF0010" w:rsidP="00FF3F66">
            <w:pPr>
              <w:spacing w:line="1" w:lineRule="atLeast"/>
              <w:rPr>
                <w:rFonts w:ascii="Arial" w:hAnsi="Arial" w:cs="Arial"/>
                <w:noProof/>
                <w:sz w:val="22"/>
              </w:rPr>
            </w:pPr>
            <w:proofErr w:type="spellStart"/>
            <w:r w:rsidRPr="00A07026">
              <w:rPr>
                <w:rFonts w:ascii="Arial" w:hAnsi="Arial" w:cs="Arial"/>
                <w:sz w:val="22"/>
                <w:szCs w:val="24"/>
              </w:rPr>
              <w:t>Divinylacetylene</w:t>
            </w:r>
            <w:proofErr w:type="spellEnd"/>
            <w:r w:rsidRPr="00A07026">
              <w:rPr>
                <w:rFonts w:ascii="Arial" w:hAnsi="Arial" w:cs="Arial"/>
                <w:sz w:val="22"/>
                <w:szCs w:val="24"/>
              </w:rPr>
              <w:t xml:space="preserve"> (DVA)</w:t>
            </w:r>
          </w:p>
        </w:tc>
        <w:tc>
          <w:tcPr>
            <w:tcW w:w="4698" w:type="dxa"/>
          </w:tcPr>
          <w:p w14:paraId="2CABCEB6" w14:textId="77777777"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Sodium amide (</w:t>
            </w:r>
            <w:proofErr w:type="spellStart"/>
            <w:r w:rsidRPr="00A07026">
              <w:rPr>
                <w:rFonts w:ascii="Arial" w:hAnsi="Arial" w:cs="Arial"/>
                <w:sz w:val="22"/>
                <w:szCs w:val="24"/>
              </w:rPr>
              <w:t>sodamide</w:t>
            </w:r>
            <w:proofErr w:type="spellEnd"/>
            <w:r w:rsidRPr="00A07026">
              <w:rPr>
                <w:rFonts w:ascii="Arial" w:hAnsi="Arial" w:cs="Arial"/>
                <w:sz w:val="22"/>
                <w:szCs w:val="24"/>
              </w:rPr>
              <w:t>)</w:t>
            </w:r>
          </w:p>
        </w:tc>
      </w:tr>
      <w:tr w:rsidR="00CF0010" w14:paraId="41318805" w14:textId="77777777" w:rsidTr="00FF3F66">
        <w:tc>
          <w:tcPr>
            <w:tcW w:w="4590" w:type="dxa"/>
          </w:tcPr>
          <w:p w14:paraId="070F2410" w14:textId="77777777" w:rsidR="00CF0010" w:rsidRPr="00A07026" w:rsidRDefault="00CF0010" w:rsidP="00FF3F66">
            <w:pPr>
              <w:spacing w:line="1" w:lineRule="atLeast"/>
              <w:rPr>
                <w:rFonts w:ascii="Arial" w:hAnsi="Arial" w:cs="Arial"/>
                <w:noProof/>
                <w:sz w:val="22"/>
              </w:rPr>
            </w:pPr>
            <w:proofErr w:type="spellStart"/>
            <w:r w:rsidRPr="00A07026">
              <w:rPr>
                <w:rFonts w:ascii="Arial" w:hAnsi="Arial" w:cs="Arial"/>
                <w:sz w:val="22"/>
                <w:szCs w:val="24"/>
              </w:rPr>
              <w:t>Vinylidene</w:t>
            </w:r>
            <w:proofErr w:type="spellEnd"/>
            <w:r w:rsidRPr="00A07026">
              <w:rPr>
                <w:rFonts w:ascii="Arial" w:hAnsi="Arial" w:cs="Arial"/>
                <w:sz w:val="22"/>
                <w:szCs w:val="24"/>
              </w:rPr>
              <w:t xml:space="preserve"> Chloride</w:t>
            </w:r>
          </w:p>
        </w:tc>
        <w:tc>
          <w:tcPr>
            <w:tcW w:w="4698" w:type="dxa"/>
          </w:tcPr>
          <w:p w14:paraId="6AE7298A" w14:textId="77777777"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Potassium metal</w:t>
            </w:r>
          </w:p>
        </w:tc>
      </w:tr>
      <w:tr w:rsidR="00CF0010" w14:paraId="5D1EFDA9" w14:textId="77777777" w:rsidTr="00FF3F66">
        <w:tc>
          <w:tcPr>
            <w:tcW w:w="9288" w:type="dxa"/>
            <w:gridSpan w:val="2"/>
            <w:shd w:val="clear" w:color="auto" w:fill="D9D9D9" w:themeFill="background1" w:themeFillShade="D9"/>
          </w:tcPr>
          <w:p w14:paraId="243C0F72" w14:textId="77777777" w:rsidR="00CF0010" w:rsidRDefault="00CF0010" w:rsidP="00FF3F66">
            <w:pPr>
              <w:spacing w:line="1" w:lineRule="atLeast"/>
              <w:rPr>
                <w:b/>
                <w:bCs/>
                <w:sz w:val="24"/>
                <w:szCs w:val="24"/>
              </w:rPr>
            </w:pPr>
            <w:r w:rsidRPr="00883F96">
              <w:rPr>
                <w:b/>
                <w:i/>
                <w:sz w:val="24"/>
                <w:szCs w:val="24"/>
              </w:rPr>
              <w:t>List B: Peroxide Hazard on Concentration</w:t>
            </w:r>
            <w:r>
              <w:rPr>
                <w:b/>
                <w:i/>
                <w:sz w:val="24"/>
                <w:szCs w:val="24"/>
              </w:rPr>
              <w:t xml:space="preserve"> - </w:t>
            </w:r>
            <w:r w:rsidRPr="00A07026">
              <w:rPr>
                <w:bCs/>
                <w:sz w:val="22"/>
                <w:szCs w:val="24"/>
              </w:rPr>
              <w:t>Do not distill or evaporate without first testing for the presence of peroxides.</w:t>
            </w:r>
          </w:p>
          <w:p w14:paraId="2F2943E9" w14:textId="77777777" w:rsidR="00CF0010" w:rsidRDefault="00CF0010" w:rsidP="00FF3F66">
            <w:pPr>
              <w:spacing w:line="1" w:lineRule="atLeast"/>
              <w:jc w:val="center"/>
              <w:rPr>
                <w:noProof/>
              </w:rPr>
            </w:pPr>
            <w:r w:rsidRPr="00883F96">
              <w:rPr>
                <w:sz w:val="24"/>
                <w:szCs w:val="24"/>
              </w:rPr>
              <w:t>Discard or test for peroxides after 6 months</w:t>
            </w:r>
          </w:p>
        </w:tc>
      </w:tr>
      <w:tr w:rsidR="00CF0010" w14:paraId="4BD0F452" w14:textId="77777777" w:rsidTr="00FF3F66">
        <w:tc>
          <w:tcPr>
            <w:tcW w:w="4590" w:type="dxa"/>
          </w:tcPr>
          <w:p w14:paraId="08F62932" w14:textId="77777777"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 xml:space="preserve">Acetaldehyde diethyl </w:t>
            </w:r>
            <w:proofErr w:type="spellStart"/>
            <w:r w:rsidRPr="00A07026">
              <w:rPr>
                <w:rFonts w:ascii="Arial" w:hAnsi="Arial" w:cs="Arial"/>
                <w:sz w:val="22"/>
                <w:szCs w:val="24"/>
              </w:rPr>
              <w:t>acetal</w:t>
            </w:r>
            <w:proofErr w:type="spellEnd"/>
            <w:r w:rsidRPr="00A07026">
              <w:rPr>
                <w:rFonts w:ascii="Arial" w:hAnsi="Arial" w:cs="Arial"/>
                <w:sz w:val="22"/>
                <w:szCs w:val="24"/>
              </w:rPr>
              <w:t xml:space="preserve"> (</w:t>
            </w:r>
            <w:proofErr w:type="spellStart"/>
            <w:r w:rsidRPr="00A07026">
              <w:rPr>
                <w:rFonts w:ascii="Arial" w:hAnsi="Arial" w:cs="Arial"/>
                <w:sz w:val="22"/>
                <w:szCs w:val="24"/>
              </w:rPr>
              <w:t>acetal</w:t>
            </w:r>
            <w:proofErr w:type="spellEnd"/>
            <w:r w:rsidRPr="00A07026">
              <w:rPr>
                <w:rFonts w:ascii="Arial" w:hAnsi="Arial" w:cs="Arial"/>
                <w:sz w:val="22"/>
                <w:szCs w:val="24"/>
              </w:rPr>
              <w:t>)</w:t>
            </w:r>
          </w:p>
        </w:tc>
        <w:tc>
          <w:tcPr>
            <w:tcW w:w="4698" w:type="dxa"/>
          </w:tcPr>
          <w:p w14:paraId="66970CBF" w14:textId="77777777"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Ethylene glycol dimethyl ether (</w:t>
            </w:r>
            <w:proofErr w:type="spellStart"/>
            <w:r w:rsidRPr="00A07026">
              <w:rPr>
                <w:rFonts w:ascii="Arial" w:hAnsi="Arial" w:cs="Arial"/>
                <w:sz w:val="22"/>
                <w:szCs w:val="24"/>
              </w:rPr>
              <w:t>glyme</w:t>
            </w:r>
            <w:proofErr w:type="spellEnd"/>
            <w:r w:rsidRPr="00A07026">
              <w:rPr>
                <w:rFonts w:ascii="Arial" w:hAnsi="Arial" w:cs="Arial"/>
                <w:sz w:val="22"/>
                <w:szCs w:val="24"/>
              </w:rPr>
              <w:t>)</w:t>
            </w:r>
          </w:p>
        </w:tc>
      </w:tr>
      <w:tr w:rsidR="00CF0010" w14:paraId="475AB9E2" w14:textId="77777777" w:rsidTr="00FF3F66">
        <w:tc>
          <w:tcPr>
            <w:tcW w:w="4590" w:type="dxa"/>
          </w:tcPr>
          <w:p w14:paraId="2A39CE13" w14:textId="77777777" w:rsidR="00CF0010" w:rsidRPr="00A07026" w:rsidRDefault="00CF0010" w:rsidP="00FF3F66">
            <w:pPr>
              <w:spacing w:line="1" w:lineRule="atLeast"/>
              <w:rPr>
                <w:rFonts w:ascii="Arial" w:hAnsi="Arial" w:cs="Arial"/>
                <w:noProof/>
                <w:sz w:val="22"/>
              </w:rPr>
            </w:pPr>
            <w:proofErr w:type="spellStart"/>
            <w:r w:rsidRPr="00A07026">
              <w:rPr>
                <w:rFonts w:ascii="Arial" w:hAnsi="Arial" w:cs="Arial"/>
                <w:sz w:val="22"/>
                <w:szCs w:val="24"/>
              </w:rPr>
              <w:t>Cumene</w:t>
            </w:r>
            <w:proofErr w:type="spellEnd"/>
            <w:r w:rsidRPr="00A07026">
              <w:rPr>
                <w:rFonts w:ascii="Arial" w:hAnsi="Arial" w:cs="Arial"/>
                <w:sz w:val="22"/>
                <w:szCs w:val="24"/>
              </w:rPr>
              <w:t xml:space="preserve"> (isopropyl benzene)</w:t>
            </w:r>
          </w:p>
        </w:tc>
        <w:tc>
          <w:tcPr>
            <w:tcW w:w="4698" w:type="dxa"/>
          </w:tcPr>
          <w:p w14:paraId="06A3720B" w14:textId="77777777"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Ethylene glycol ether acetates</w:t>
            </w:r>
          </w:p>
        </w:tc>
      </w:tr>
      <w:tr w:rsidR="00CF0010" w14:paraId="463C7B16" w14:textId="77777777" w:rsidTr="00FF3F66">
        <w:tc>
          <w:tcPr>
            <w:tcW w:w="4590" w:type="dxa"/>
          </w:tcPr>
          <w:p w14:paraId="7E99DB2E" w14:textId="77777777"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Cyclohexene</w:t>
            </w:r>
          </w:p>
        </w:tc>
        <w:tc>
          <w:tcPr>
            <w:tcW w:w="4698" w:type="dxa"/>
          </w:tcPr>
          <w:p w14:paraId="6F7A69DF" w14:textId="77777777"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 xml:space="preserve">Ethylene glycol </w:t>
            </w:r>
            <w:proofErr w:type="spellStart"/>
            <w:r w:rsidRPr="00A07026">
              <w:rPr>
                <w:rFonts w:ascii="Arial" w:hAnsi="Arial" w:cs="Arial"/>
                <w:sz w:val="22"/>
                <w:szCs w:val="24"/>
              </w:rPr>
              <w:t>monoethers</w:t>
            </w:r>
            <w:proofErr w:type="spellEnd"/>
            <w:r w:rsidRPr="00A07026">
              <w:rPr>
                <w:rFonts w:ascii="Arial" w:hAnsi="Arial" w:cs="Arial"/>
                <w:sz w:val="22"/>
                <w:szCs w:val="24"/>
              </w:rPr>
              <w:t xml:space="preserve"> (</w:t>
            </w:r>
            <w:proofErr w:type="spellStart"/>
            <w:r w:rsidRPr="00A07026">
              <w:rPr>
                <w:rFonts w:ascii="Arial" w:hAnsi="Arial" w:cs="Arial"/>
                <w:sz w:val="22"/>
                <w:szCs w:val="24"/>
              </w:rPr>
              <w:t>cellosolves</w:t>
            </w:r>
            <w:proofErr w:type="spellEnd"/>
            <w:r w:rsidRPr="00A07026">
              <w:rPr>
                <w:rFonts w:ascii="Arial" w:hAnsi="Arial" w:cs="Arial"/>
                <w:sz w:val="22"/>
                <w:szCs w:val="24"/>
              </w:rPr>
              <w:t>)</w:t>
            </w:r>
          </w:p>
        </w:tc>
      </w:tr>
      <w:tr w:rsidR="00CF0010" w14:paraId="43921563" w14:textId="77777777" w:rsidTr="00FF3F66">
        <w:tc>
          <w:tcPr>
            <w:tcW w:w="4590" w:type="dxa"/>
          </w:tcPr>
          <w:p w14:paraId="194AC433" w14:textId="77777777" w:rsidR="00CF0010" w:rsidRPr="00A07026" w:rsidRDefault="00CF0010" w:rsidP="00FF3F66">
            <w:pPr>
              <w:spacing w:line="1" w:lineRule="atLeast"/>
              <w:rPr>
                <w:rFonts w:ascii="Arial" w:hAnsi="Arial" w:cs="Arial"/>
                <w:noProof/>
                <w:sz w:val="22"/>
              </w:rPr>
            </w:pPr>
            <w:proofErr w:type="spellStart"/>
            <w:r w:rsidRPr="00A07026">
              <w:rPr>
                <w:rFonts w:ascii="Arial" w:hAnsi="Arial" w:cs="Arial"/>
                <w:sz w:val="22"/>
                <w:szCs w:val="24"/>
              </w:rPr>
              <w:t>Cyclopentene</w:t>
            </w:r>
            <w:proofErr w:type="spellEnd"/>
          </w:p>
        </w:tc>
        <w:tc>
          <w:tcPr>
            <w:tcW w:w="4698" w:type="dxa"/>
          </w:tcPr>
          <w:p w14:paraId="64559DC2" w14:textId="77777777"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Furan</w:t>
            </w:r>
          </w:p>
        </w:tc>
      </w:tr>
      <w:tr w:rsidR="00CF0010" w14:paraId="310764F8" w14:textId="77777777" w:rsidTr="00FF3F66">
        <w:tc>
          <w:tcPr>
            <w:tcW w:w="4590" w:type="dxa"/>
          </w:tcPr>
          <w:p w14:paraId="564B3EBF" w14:textId="77777777" w:rsidR="00CF0010" w:rsidRPr="00A07026" w:rsidRDefault="00CF0010" w:rsidP="00FF3F66">
            <w:pPr>
              <w:spacing w:line="1" w:lineRule="atLeast"/>
              <w:rPr>
                <w:rFonts w:ascii="Arial" w:hAnsi="Arial" w:cs="Arial"/>
                <w:noProof/>
                <w:sz w:val="22"/>
              </w:rPr>
            </w:pPr>
            <w:proofErr w:type="spellStart"/>
            <w:r w:rsidRPr="00A07026">
              <w:rPr>
                <w:rFonts w:ascii="Arial" w:hAnsi="Arial" w:cs="Arial"/>
                <w:sz w:val="22"/>
                <w:szCs w:val="24"/>
              </w:rPr>
              <w:t>Decalin</w:t>
            </w:r>
            <w:proofErr w:type="spellEnd"/>
            <w:r w:rsidRPr="00A07026">
              <w:rPr>
                <w:rFonts w:ascii="Arial" w:hAnsi="Arial" w:cs="Arial"/>
                <w:sz w:val="22"/>
                <w:szCs w:val="24"/>
              </w:rPr>
              <w:t xml:space="preserve"> (</w:t>
            </w:r>
            <w:proofErr w:type="spellStart"/>
            <w:r w:rsidRPr="00A07026">
              <w:rPr>
                <w:rFonts w:ascii="Arial" w:hAnsi="Arial" w:cs="Arial"/>
                <w:sz w:val="22"/>
                <w:szCs w:val="24"/>
              </w:rPr>
              <w:t>decahydronaphthalene</w:t>
            </w:r>
            <w:proofErr w:type="spellEnd"/>
            <w:r w:rsidRPr="00A07026">
              <w:rPr>
                <w:rFonts w:ascii="Arial" w:hAnsi="Arial" w:cs="Arial"/>
                <w:sz w:val="22"/>
                <w:szCs w:val="24"/>
              </w:rPr>
              <w:t>)</w:t>
            </w:r>
          </w:p>
        </w:tc>
        <w:tc>
          <w:tcPr>
            <w:tcW w:w="4698" w:type="dxa"/>
          </w:tcPr>
          <w:p w14:paraId="1FB2FFAD" w14:textId="77777777" w:rsidR="00CF0010" w:rsidRPr="00A07026" w:rsidRDefault="00CF0010" w:rsidP="00FF3F66">
            <w:pPr>
              <w:spacing w:line="1" w:lineRule="atLeast"/>
              <w:rPr>
                <w:rFonts w:ascii="Arial" w:hAnsi="Arial" w:cs="Arial"/>
                <w:noProof/>
                <w:sz w:val="22"/>
              </w:rPr>
            </w:pPr>
            <w:proofErr w:type="spellStart"/>
            <w:r w:rsidRPr="00A07026">
              <w:rPr>
                <w:rFonts w:ascii="Arial" w:hAnsi="Arial" w:cs="Arial"/>
                <w:sz w:val="22"/>
                <w:szCs w:val="24"/>
              </w:rPr>
              <w:t>Methylacetylene</w:t>
            </w:r>
            <w:proofErr w:type="spellEnd"/>
          </w:p>
        </w:tc>
      </w:tr>
      <w:tr w:rsidR="00CF0010" w14:paraId="222C0F44" w14:textId="77777777" w:rsidTr="00FF3F66">
        <w:tc>
          <w:tcPr>
            <w:tcW w:w="4590" w:type="dxa"/>
          </w:tcPr>
          <w:p w14:paraId="03B93EC3" w14:textId="77777777" w:rsidR="00CF0010" w:rsidRPr="00A07026" w:rsidRDefault="00CF0010" w:rsidP="00FF3F66">
            <w:pPr>
              <w:spacing w:line="1" w:lineRule="atLeast"/>
              <w:rPr>
                <w:rFonts w:ascii="Arial" w:hAnsi="Arial" w:cs="Arial"/>
                <w:noProof/>
                <w:sz w:val="22"/>
              </w:rPr>
            </w:pPr>
            <w:proofErr w:type="spellStart"/>
            <w:r w:rsidRPr="00A07026">
              <w:rPr>
                <w:rFonts w:ascii="Arial" w:hAnsi="Arial" w:cs="Arial"/>
                <w:sz w:val="22"/>
                <w:szCs w:val="24"/>
              </w:rPr>
              <w:t>Diacetylene</w:t>
            </w:r>
            <w:proofErr w:type="spellEnd"/>
            <w:r w:rsidRPr="00A07026">
              <w:rPr>
                <w:rFonts w:ascii="Arial" w:hAnsi="Arial" w:cs="Arial"/>
                <w:sz w:val="22"/>
                <w:szCs w:val="24"/>
              </w:rPr>
              <w:t xml:space="preserve"> (butadiene)</w:t>
            </w:r>
          </w:p>
        </w:tc>
        <w:tc>
          <w:tcPr>
            <w:tcW w:w="4698" w:type="dxa"/>
          </w:tcPr>
          <w:p w14:paraId="74A968F2" w14:textId="77777777" w:rsidR="00CF0010" w:rsidRPr="00A07026" w:rsidRDefault="00CF0010" w:rsidP="00FF3F66">
            <w:pPr>
              <w:spacing w:line="1" w:lineRule="atLeast"/>
              <w:rPr>
                <w:rFonts w:ascii="Arial" w:hAnsi="Arial" w:cs="Arial"/>
                <w:noProof/>
                <w:sz w:val="22"/>
              </w:rPr>
            </w:pPr>
            <w:proofErr w:type="spellStart"/>
            <w:r w:rsidRPr="00A07026">
              <w:rPr>
                <w:rFonts w:ascii="Arial" w:hAnsi="Arial" w:cs="Arial"/>
                <w:sz w:val="22"/>
                <w:szCs w:val="24"/>
              </w:rPr>
              <w:t>Methylcyclopentane</w:t>
            </w:r>
            <w:proofErr w:type="spellEnd"/>
          </w:p>
        </w:tc>
      </w:tr>
      <w:tr w:rsidR="00CF0010" w14:paraId="48067A98" w14:textId="77777777" w:rsidTr="00FF3F66">
        <w:tc>
          <w:tcPr>
            <w:tcW w:w="4590" w:type="dxa"/>
          </w:tcPr>
          <w:p w14:paraId="0F526738" w14:textId="77777777"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Diethyl ether (ether)</w:t>
            </w:r>
          </w:p>
        </w:tc>
        <w:tc>
          <w:tcPr>
            <w:tcW w:w="4698" w:type="dxa"/>
          </w:tcPr>
          <w:p w14:paraId="674E75B4" w14:textId="77777777" w:rsidR="00CF0010" w:rsidRPr="00A07026" w:rsidRDefault="00CF0010" w:rsidP="00FF3F66">
            <w:pPr>
              <w:spacing w:line="1" w:lineRule="atLeast"/>
              <w:rPr>
                <w:rFonts w:ascii="Arial" w:hAnsi="Arial" w:cs="Arial"/>
                <w:noProof/>
                <w:sz w:val="22"/>
              </w:rPr>
            </w:pPr>
            <w:proofErr w:type="spellStart"/>
            <w:r w:rsidRPr="00A07026">
              <w:rPr>
                <w:rFonts w:ascii="Arial" w:hAnsi="Arial" w:cs="Arial"/>
                <w:sz w:val="22"/>
                <w:szCs w:val="24"/>
              </w:rPr>
              <w:t>Tetrahydrofuran</w:t>
            </w:r>
            <w:proofErr w:type="spellEnd"/>
            <w:r w:rsidRPr="00A07026">
              <w:rPr>
                <w:rFonts w:ascii="Arial" w:hAnsi="Arial" w:cs="Arial"/>
                <w:sz w:val="22"/>
                <w:szCs w:val="24"/>
              </w:rPr>
              <w:t xml:space="preserve"> (THF)</w:t>
            </w:r>
          </w:p>
        </w:tc>
      </w:tr>
      <w:tr w:rsidR="00CF0010" w14:paraId="795C6091" w14:textId="77777777" w:rsidTr="00FF3F66">
        <w:tc>
          <w:tcPr>
            <w:tcW w:w="4590" w:type="dxa"/>
          </w:tcPr>
          <w:p w14:paraId="3B99EAE4" w14:textId="77777777" w:rsidR="00CF0010" w:rsidRPr="00A07026" w:rsidRDefault="00CF0010" w:rsidP="00FF3F66">
            <w:pPr>
              <w:spacing w:line="1" w:lineRule="atLeast"/>
              <w:rPr>
                <w:rFonts w:ascii="Arial" w:hAnsi="Arial" w:cs="Arial"/>
                <w:noProof/>
                <w:sz w:val="22"/>
              </w:rPr>
            </w:pPr>
            <w:proofErr w:type="spellStart"/>
            <w:r w:rsidRPr="00A07026">
              <w:rPr>
                <w:rFonts w:ascii="Arial" w:hAnsi="Arial" w:cs="Arial"/>
                <w:sz w:val="22"/>
                <w:szCs w:val="24"/>
              </w:rPr>
              <w:t>Diethylene</w:t>
            </w:r>
            <w:proofErr w:type="spellEnd"/>
            <w:r w:rsidRPr="00A07026">
              <w:rPr>
                <w:rFonts w:ascii="Arial" w:hAnsi="Arial" w:cs="Arial"/>
                <w:sz w:val="22"/>
                <w:szCs w:val="24"/>
              </w:rPr>
              <w:t xml:space="preserve"> glycol dimethyl ether (</w:t>
            </w:r>
            <w:proofErr w:type="spellStart"/>
            <w:r w:rsidRPr="00A07026">
              <w:rPr>
                <w:rFonts w:ascii="Arial" w:hAnsi="Arial" w:cs="Arial"/>
                <w:sz w:val="22"/>
                <w:szCs w:val="24"/>
              </w:rPr>
              <w:t>diglyme</w:t>
            </w:r>
            <w:proofErr w:type="spellEnd"/>
            <w:r w:rsidRPr="00A07026">
              <w:rPr>
                <w:rFonts w:ascii="Arial" w:hAnsi="Arial" w:cs="Arial"/>
                <w:sz w:val="22"/>
                <w:szCs w:val="24"/>
              </w:rPr>
              <w:t>)</w:t>
            </w:r>
          </w:p>
        </w:tc>
        <w:tc>
          <w:tcPr>
            <w:tcW w:w="4698" w:type="dxa"/>
          </w:tcPr>
          <w:p w14:paraId="1AD50638" w14:textId="77777777" w:rsidR="00CF0010" w:rsidRPr="00A07026" w:rsidRDefault="00CF0010" w:rsidP="00FF3F66">
            <w:pPr>
              <w:spacing w:line="1" w:lineRule="atLeast"/>
              <w:rPr>
                <w:rFonts w:ascii="Arial" w:hAnsi="Arial" w:cs="Arial"/>
                <w:noProof/>
                <w:sz w:val="22"/>
              </w:rPr>
            </w:pPr>
            <w:proofErr w:type="spellStart"/>
            <w:r w:rsidRPr="00A07026">
              <w:rPr>
                <w:rFonts w:ascii="Arial" w:hAnsi="Arial" w:cs="Arial"/>
                <w:sz w:val="22"/>
                <w:szCs w:val="24"/>
              </w:rPr>
              <w:t>Tetralin</w:t>
            </w:r>
            <w:proofErr w:type="spellEnd"/>
            <w:r w:rsidRPr="00A07026">
              <w:rPr>
                <w:rFonts w:ascii="Arial" w:hAnsi="Arial" w:cs="Arial"/>
                <w:sz w:val="22"/>
                <w:szCs w:val="24"/>
              </w:rPr>
              <w:t xml:space="preserve"> (</w:t>
            </w:r>
            <w:proofErr w:type="spellStart"/>
            <w:r w:rsidRPr="00A07026">
              <w:rPr>
                <w:rFonts w:ascii="Arial" w:hAnsi="Arial" w:cs="Arial"/>
                <w:sz w:val="22"/>
                <w:szCs w:val="24"/>
              </w:rPr>
              <w:t>tetrahydronapthalene</w:t>
            </w:r>
            <w:proofErr w:type="spellEnd"/>
            <w:r w:rsidRPr="00A07026">
              <w:rPr>
                <w:rFonts w:ascii="Arial" w:hAnsi="Arial" w:cs="Arial"/>
                <w:sz w:val="22"/>
                <w:szCs w:val="24"/>
              </w:rPr>
              <w:t>)</w:t>
            </w:r>
          </w:p>
        </w:tc>
      </w:tr>
      <w:tr w:rsidR="00CF0010" w14:paraId="490B60F6" w14:textId="77777777" w:rsidTr="00FF3F66">
        <w:tc>
          <w:tcPr>
            <w:tcW w:w="4590" w:type="dxa"/>
          </w:tcPr>
          <w:p w14:paraId="67F18CCA" w14:textId="77777777" w:rsidR="00CF0010" w:rsidRPr="00A07026" w:rsidRDefault="00CF0010" w:rsidP="00FF3F66">
            <w:pPr>
              <w:spacing w:line="1" w:lineRule="atLeast"/>
              <w:rPr>
                <w:rFonts w:ascii="Arial" w:hAnsi="Arial" w:cs="Arial"/>
                <w:noProof/>
                <w:sz w:val="22"/>
              </w:rPr>
            </w:pPr>
            <w:proofErr w:type="spellStart"/>
            <w:r w:rsidRPr="00A07026">
              <w:rPr>
                <w:rFonts w:ascii="Arial" w:hAnsi="Arial" w:cs="Arial"/>
                <w:sz w:val="22"/>
                <w:szCs w:val="24"/>
              </w:rPr>
              <w:t>Dioxane</w:t>
            </w:r>
            <w:proofErr w:type="spellEnd"/>
          </w:p>
        </w:tc>
        <w:tc>
          <w:tcPr>
            <w:tcW w:w="4698" w:type="dxa"/>
          </w:tcPr>
          <w:p w14:paraId="38B313CD" w14:textId="77777777"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Vinyl ethers</w:t>
            </w:r>
          </w:p>
        </w:tc>
      </w:tr>
      <w:tr w:rsidR="00CF0010" w14:paraId="473B4843" w14:textId="77777777" w:rsidTr="00FF3F66">
        <w:tc>
          <w:tcPr>
            <w:tcW w:w="9288" w:type="dxa"/>
            <w:gridSpan w:val="2"/>
            <w:shd w:val="clear" w:color="auto" w:fill="D9D9D9" w:themeFill="background1" w:themeFillShade="D9"/>
          </w:tcPr>
          <w:p w14:paraId="54938DC4" w14:textId="77777777" w:rsidR="00CF0010" w:rsidRDefault="00CF0010" w:rsidP="00FF3F66">
            <w:pPr>
              <w:spacing w:line="1" w:lineRule="atLeast"/>
              <w:rPr>
                <w:b/>
                <w:i/>
                <w:sz w:val="24"/>
                <w:szCs w:val="24"/>
              </w:rPr>
            </w:pPr>
            <w:r w:rsidRPr="00883F96">
              <w:rPr>
                <w:b/>
                <w:i/>
                <w:sz w:val="24"/>
                <w:szCs w:val="24"/>
              </w:rPr>
              <w:t>List C: Hazard of Rapid Polymerization Initiated by Internally Formed Peroxides</w:t>
            </w:r>
            <w:r>
              <w:rPr>
                <w:b/>
                <w:i/>
                <w:sz w:val="24"/>
                <w:szCs w:val="24"/>
              </w:rPr>
              <w:t xml:space="preserve"> - Liquids</w:t>
            </w:r>
          </w:p>
          <w:p w14:paraId="3BB26E39" w14:textId="77777777" w:rsidR="00CF0010" w:rsidRDefault="00CF0010" w:rsidP="00FF3F66">
            <w:pPr>
              <w:spacing w:line="1" w:lineRule="atLeast"/>
              <w:jc w:val="center"/>
              <w:rPr>
                <w:noProof/>
              </w:rPr>
            </w:pPr>
            <w:r w:rsidRPr="00883F96">
              <w:rPr>
                <w:sz w:val="24"/>
                <w:szCs w:val="24"/>
              </w:rPr>
              <w:t>Discard or test for peroxides after 6 months</w:t>
            </w:r>
          </w:p>
        </w:tc>
      </w:tr>
      <w:tr w:rsidR="00CF0010" w14:paraId="25BAEEDD" w14:textId="77777777" w:rsidTr="00FF3F66">
        <w:tc>
          <w:tcPr>
            <w:tcW w:w="4590" w:type="dxa"/>
          </w:tcPr>
          <w:p w14:paraId="48501E16" w14:textId="77777777" w:rsidR="00CF0010" w:rsidRPr="00A07026" w:rsidRDefault="00CF0010" w:rsidP="00FF3F66">
            <w:pPr>
              <w:spacing w:line="1" w:lineRule="atLeast"/>
              <w:rPr>
                <w:rFonts w:ascii="Arial" w:hAnsi="Arial" w:cs="Arial"/>
                <w:noProof/>
                <w:sz w:val="22"/>
                <w:szCs w:val="22"/>
              </w:rPr>
            </w:pPr>
            <w:r w:rsidRPr="00A07026">
              <w:rPr>
                <w:rFonts w:ascii="Arial" w:hAnsi="Arial" w:cs="Arial"/>
                <w:sz w:val="22"/>
                <w:szCs w:val="22"/>
              </w:rPr>
              <w:t>Chloroprene (2-chloro-1, 3-butadiene)</w:t>
            </w:r>
          </w:p>
        </w:tc>
        <w:tc>
          <w:tcPr>
            <w:tcW w:w="4698" w:type="dxa"/>
          </w:tcPr>
          <w:p w14:paraId="449F1379" w14:textId="77777777" w:rsidR="00CF0010" w:rsidRPr="00A07026" w:rsidRDefault="00CF0010" w:rsidP="00FF3F66">
            <w:pPr>
              <w:spacing w:line="1" w:lineRule="atLeast"/>
              <w:rPr>
                <w:rFonts w:ascii="Arial" w:hAnsi="Arial" w:cs="Arial"/>
                <w:noProof/>
                <w:sz w:val="22"/>
                <w:szCs w:val="22"/>
              </w:rPr>
            </w:pPr>
            <w:r w:rsidRPr="00A07026">
              <w:rPr>
                <w:rFonts w:ascii="Arial" w:hAnsi="Arial" w:cs="Arial"/>
                <w:sz w:val="22"/>
                <w:szCs w:val="22"/>
              </w:rPr>
              <w:t>Vinyl acetate</w:t>
            </w:r>
          </w:p>
        </w:tc>
      </w:tr>
      <w:tr w:rsidR="00CF0010" w14:paraId="25257A3B" w14:textId="77777777" w:rsidTr="00FF3F66">
        <w:tc>
          <w:tcPr>
            <w:tcW w:w="4590" w:type="dxa"/>
          </w:tcPr>
          <w:p w14:paraId="0F6A48F7" w14:textId="77777777" w:rsidR="00CF0010" w:rsidRPr="00A07026" w:rsidRDefault="00CF0010" w:rsidP="00FF3F66">
            <w:pPr>
              <w:spacing w:line="1" w:lineRule="atLeast"/>
              <w:rPr>
                <w:rFonts w:ascii="Arial" w:hAnsi="Arial" w:cs="Arial"/>
                <w:noProof/>
                <w:sz w:val="22"/>
                <w:szCs w:val="22"/>
              </w:rPr>
            </w:pPr>
            <w:r w:rsidRPr="00A07026">
              <w:rPr>
                <w:rFonts w:ascii="Arial" w:hAnsi="Arial" w:cs="Arial"/>
                <w:sz w:val="22"/>
                <w:szCs w:val="22"/>
              </w:rPr>
              <w:t>Styrene</w:t>
            </w:r>
          </w:p>
        </w:tc>
        <w:tc>
          <w:tcPr>
            <w:tcW w:w="4698" w:type="dxa"/>
          </w:tcPr>
          <w:p w14:paraId="7B7DD370" w14:textId="77777777" w:rsidR="00CF0010" w:rsidRPr="00A07026" w:rsidRDefault="00CF0010" w:rsidP="00FF3F66">
            <w:pPr>
              <w:spacing w:line="1" w:lineRule="atLeast"/>
              <w:rPr>
                <w:rFonts w:ascii="Arial" w:hAnsi="Arial" w:cs="Arial"/>
                <w:noProof/>
                <w:sz w:val="22"/>
                <w:szCs w:val="22"/>
              </w:rPr>
            </w:pPr>
            <w:r w:rsidRPr="00A07026">
              <w:rPr>
                <w:rFonts w:ascii="Arial" w:hAnsi="Arial" w:cs="Arial"/>
                <w:sz w:val="22"/>
                <w:szCs w:val="22"/>
              </w:rPr>
              <w:t>Vinyl pyridine</w:t>
            </w:r>
          </w:p>
        </w:tc>
      </w:tr>
      <w:tr w:rsidR="00CF0010" w14:paraId="6DA830EC" w14:textId="77777777" w:rsidTr="00FF3F66">
        <w:tc>
          <w:tcPr>
            <w:tcW w:w="9288" w:type="dxa"/>
            <w:gridSpan w:val="2"/>
            <w:shd w:val="clear" w:color="auto" w:fill="D9D9D9" w:themeFill="background1" w:themeFillShade="D9"/>
          </w:tcPr>
          <w:p w14:paraId="29CEFDBB" w14:textId="77777777" w:rsidR="00CF0010" w:rsidRDefault="00CF0010" w:rsidP="00FF3F66">
            <w:pPr>
              <w:spacing w:line="1" w:lineRule="atLeast"/>
              <w:rPr>
                <w:b/>
                <w:i/>
                <w:sz w:val="24"/>
                <w:szCs w:val="24"/>
              </w:rPr>
            </w:pPr>
            <w:r w:rsidRPr="00883F96">
              <w:rPr>
                <w:b/>
                <w:i/>
                <w:sz w:val="24"/>
                <w:szCs w:val="24"/>
              </w:rPr>
              <w:t xml:space="preserve">List </w:t>
            </w:r>
            <w:r>
              <w:rPr>
                <w:b/>
                <w:i/>
                <w:sz w:val="24"/>
                <w:szCs w:val="24"/>
              </w:rPr>
              <w:t>D</w:t>
            </w:r>
            <w:r w:rsidRPr="00883F96">
              <w:rPr>
                <w:b/>
                <w:i/>
                <w:sz w:val="24"/>
                <w:szCs w:val="24"/>
              </w:rPr>
              <w:t>: Hazard of Rapid Polymerization Initiated by Internally Formed Peroxides</w:t>
            </w:r>
            <w:r>
              <w:rPr>
                <w:b/>
                <w:i/>
                <w:sz w:val="24"/>
                <w:szCs w:val="24"/>
              </w:rPr>
              <w:t xml:space="preserve"> – Gases</w:t>
            </w:r>
          </w:p>
          <w:p w14:paraId="04E8AFAD" w14:textId="77777777" w:rsidR="00CF0010" w:rsidRDefault="00CF0010" w:rsidP="00FF3F66">
            <w:pPr>
              <w:spacing w:line="1" w:lineRule="atLeast"/>
              <w:jc w:val="center"/>
              <w:rPr>
                <w:noProof/>
              </w:rPr>
            </w:pPr>
            <w:r w:rsidRPr="00883F96">
              <w:rPr>
                <w:sz w:val="24"/>
                <w:szCs w:val="24"/>
              </w:rPr>
              <w:t>Discard after 12 months</w:t>
            </w:r>
          </w:p>
        </w:tc>
      </w:tr>
      <w:tr w:rsidR="00CF0010" w14:paraId="2A73CD7A" w14:textId="77777777" w:rsidTr="00FF3F66">
        <w:tc>
          <w:tcPr>
            <w:tcW w:w="4590" w:type="dxa"/>
          </w:tcPr>
          <w:p w14:paraId="6869CCF6" w14:textId="77777777" w:rsidR="00CF0010" w:rsidRPr="00A07026" w:rsidRDefault="00CF0010" w:rsidP="00FF3F66">
            <w:pPr>
              <w:spacing w:line="1" w:lineRule="atLeast"/>
              <w:rPr>
                <w:rFonts w:ascii="Arial" w:hAnsi="Arial" w:cs="Arial"/>
                <w:noProof/>
                <w:sz w:val="22"/>
                <w:szCs w:val="22"/>
              </w:rPr>
            </w:pPr>
            <w:r w:rsidRPr="00A07026">
              <w:rPr>
                <w:rFonts w:ascii="Arial" w:hAnsi="Arial" w:cs="Arial"/>
                <w:sz w:val="22"/>
                <w:szCs w:val="22"/>
              </w:rPr>
              <w:t>Butadiene</w:t>
            </w:r>
          </w:p>
        </w:tc>
        <w:tc>
          <w:tcPr>
            <w:tcW w:w="4698" w:type="dxa"/>
          </w:tcPr>
          <w:p w14:paraId="3DE8E3B1" w14:textId="77777777" w:rsidR="00CF0010" w:rsidRPr="00A07026" w:rsidRDefault="00CF0010" w:rsidP="00FF3F66">
            <w:pPr>
              <w:spacing w:line="1" w:lineRule="atLeast"/>
              <w:rPr>
                <w:rFonts w:ascii="Arial" w:hAnsi="Arial" w:cs="Arial"/>
                <w:noProof/>
                <w:sz w:val="22"/>
                <w:szCs w:val="22"/>
              </w:rPr>
            </w:pPr>
            <w:r w:rsidRPr="00A07026">
              <w:rPr>
                <w:rFonts w:ascii="Arial" w:hAnsi="Arial" w:cs="Arial"/>
                <w:sz w:val="22"/>
                <w:szCs w:val="22"/>
              </w:rPr>
              <w:t>Vinyl acetylene (MVA)</w:t>
            </w:r>
          </w:p>
        </w:tc>
      </w:tr>
      <w:tr w:rsidR="00CF0010" w14:paraId="03BC2527" w14:textId="77777777" w:rsidTr="00FF3F66">
        <w:tc>
          <w:tcPr>
            <w:tcW w:w="4590" w:type="dxa"/>
          </w:tcPr>
          <w:p w14:paraId="379E826F" w14:textId="77777777" w:rsidR="00CF0010" w:rsidRPr="00A07026" w:rsidRDefault="00CF0010" w:rsidP="00FF3F66">
            <w:pPr>
              <w:spacing w:line="1" w:lineRule="atLeast"/>
              <w:rPr>
                <w:rFonts w:ascii="Arial" w:hAnsi="Arial" w:cs="Arial"/>
                <w:noProof/>
                <w:sz w:val="22"/>
                <w:szCs w:val="22"/>
              </w:rPr>
            </w:pPr>
            <w:proofErr w:type="spellStart"/>
            <w:r w:rsidRPr="00A07026">
              <w:rPr>
                <w:rFonts w:ascii="Arial" w:hAnsi="Arial" w:cs="Arial"/>
                <w:sz w:val="22"/>
                <w:szCs w:val="22"/>
              </w:rPr>
              <w:t>Tetrafluroethylene</w:t>
            </w:r>
            <w:proofErr w:type="spellEnd"/>
            <w:r w:rsidRPr="00A07026">
              <w:rPr>
                <w:rFonts w:ascii="Arial" w:hAnsi="Arial" w:cs="Arial"/>
                <w:sz w:val="22"/>
                <w:szCs w:val="22"/>
              </w:rPr>
              <w:t xml:space="preserve"> (TFE)</w:t>
            </w:r>
          </w:p>
        </w:tc>
        <w:tc>
          <w:tcPr>
            <w:tcW w:w="4698" w:type="dxa"/>
          </w:tcPr>
          <w:p w14:paraId="56FEB03E" w14:textId="77777777" w:rsidR="00CF0010" w:rsidRPr="00A07026" w:rsidRDefault="00CF0010" w:rsidP="00FF3F66">
            <w:pPr>
              <w:spacing w:line="1" w:lineRule="atLeast"/>
              <w:rPr>
                <w:rFonts w:ascii="Arial" w:hAnsi="Arial" w:cs="Arial"/>
                <w:noProof/>
                <w:sz w:val="22"/>
                <w:szCs w:val="22"/>
              </w:rPr>
            </w:pPr>
            <w:r w:rsidRPr="00A07026">
              <w:rPr>
                <w:rFonts w:ascii="Arial" w:hAnsi="Arial" w:cs="Arial"/>
                <w:sz w:val="22"/>
                <w:szCs w:val="22"/>
              </w:rPr>
              <w:t>Vinyl chloride</w:t>
            </w:r>
          </w:p>
        </w:tc>
      </w:tr>
    </w:tbl>
    <w:p w14:paraId="63E9E87C" w14:textId="77777777" w:rsidR="00CF0010" w:rsidRDefault="00CF0010" w:rsidP="00CF0010">
      <w:pPr>
        <w:spacing w:line="1" w:lineRule="atLeast"/>
        <w:rPr>
          <w:sz w:val="24"/>
          <w:szCs w:val="24"/>
        </w:rPr>
      </w:pPr>
    </w:p>
    <w:p w14:paraId="1F88DA67" w14:textId="77777777" w:rsidR="00CF0010" w:rsidRDefault="00CF0010" w:rsidP="00CF0010">
      <w:pPr>
        <w:widowControl/>
        <w:autoSpaceDE/>
        <w:autoSpaceDN/>
        <w:adjustRightInd/>
        <w:rPr>
          <w:sz w:val="24"/>
          <w:szCs w:val="24"/>
        </w:rPr>
      </w:pPr>
      <w:r>
        <w:rPr>
          <w:sz w:val="24"/>
          <w:szCs w:val="24"/>
        </w:rPr>
        <w:br w:type="page"/>
      </w:r>
    </w:p>
    <w:p w14:paraId="602F76D6" w14:textId="77777777" w:rsidR="00CF0010" w:rsidRPr="00A611B5" w:rsidRDefault="00CF0010" w:rsidP="00CF0010">
      <w:pPr>
        <w:pStyle w:val="Heading2"/>
        <w:rPr>
          <w:noProof/>
        </w:rPr>
      </w:pPr>
      <w:bookmarkStart w:id="132" w:name="_Toc377713507"/>
      <w:bookmarkStart w:id="133" w:name="_Toc378078477"/>
      <w:bookmarkStart w:id="134" w:name="_Toc382292706"/>
      <w:r w:rsidRPr="00A611B5">
        <w:lastRenderedPageBreak/>
        <w:t xml:space="preserve">Table </w:t>
      </w:r>
      <w:r>
        <w:t>7</w:t>
      </w:r>
      <w:r w:rsidRPr="00A611B5">
        <w:t xml:space="preserve"> - Common Gas Properties</w:t>
      </w:r>
      <w:bookmarkEnd w:id="132"/>
      <w:bookmarkEnd w:id="133"/>
      <w:bookmarkEnd w:id="134"/>
    </w:p>
    <w:p w14:paraId="17EECC48" w14:textId="77777777" w:rsidR="00CF0010" w:rsidRDefault="00CF0010" w:rsidP="00CF0010">
      <w:pPr>
        <w:suppressAutoHyphens/>
        <w:rPr>
          <w:sz w:val="24"/>
        </w:rPr>
      </w:pPr>
      <w:r>
        <w:rPr>
          <w:sz w:val="24"/>
        </w:rPr>
        <w:t>Substances with TLV</w:t>
      </w:r>
      <w:r w:rsidRPr="00CA15A1">
        <w:rPr>
          <w:sz w:val="24"/>
          <w:vertAlign w:val="superscript"/>
        </w:rPr>
        <w:t>1</w:t>
      </w:r>
      <w:r>
        <w:rPr>
          <w:sz w:val="24"/>
        </w:rPr>
        <w:t xml:space="preserve"> </w:t>
      </w:r>
      <w:r>
        <w:rPr>
          <w:sz w:val="24"/>
          <w:u w:val="single"/>
        </w:rPr>
        <w:t>&lt;</w:t>
      </w:r>
      <w:r>
        <w:rPr>
          <w:sz w:val="24"/>
        </w:rPr>
        <w:t xml:space="preserve"> 50 PPM or less should only be used in properly operating chemical fume hood.</w:t>
      </w:r>
    </w:p>
    <w:p w14:paraId="3F1FA625" w14:textId="77777777" w:rsidR="00CF0010" w:rsidRDefault="00CF0010" w:rsidP="00CF0010">
      <w:pPr>
        <w:suppressAutoHyphens/>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2160"/>
        <w:gridCol w:w="1702"/>
        <w:gridCol w:w="3330"/>
      </w:tblGrid>
      <w:tr w:rsidR="00CF0010" w14:paraId="24B66CC1" w14:textId="77777777" w:rsidTr="00FF3F66">
        <w:tc>
          <w:tcPr>
            <w:tcW w:w="2978" w:type="dxa"/>
            <w:shd w:val="clear" w:color="auto" w:fill="BFBFBF" w:themeFill="background1" w:themeFillShade="BF"/>
            <w:vAlign w:val="bottom"/>
          </w:tcPr>
          <w:p w14:paraId="3C35B7ED" w14:textId="77777777" w:rsidR="00CF0010" w:rsidRPr="00A31705" w:rsidRDefault="00CF0010" w:rsidP="00FF3F66">
            <w:pPr>
              <w:suppressAutoHyphens/>
              <w:rPr>
                <w:b/>
                <w:sz w:val="24"/>
              </w:rPr>
            </w:pPr>
            <w:r w:rsidRPr="00A31705">
              <w:rPr>
                <w:b/>
                <w:sz w:val="24"/>
              </w:rPr>
              <w:t>Gas  (state in cylinder)</w:t>
            </w:r>
          </w:p>
        </w:tc>
        <w:tc>
          <w:tcPr>
            <w:tcW w:w="2160" w:type="dxa"/>
            <w:shd w:val="clear" w:color="auto" w:fill="BFBFBF" w:themeFill="background1" w:themeFillShade="BF"/>
            <w:vAlign w:val="bottom"/>
          </w:tcPr>
          <w:p w14:paraId="73DDDACF" w14:textId="77777777" w:rsidR="00CF0010" w:rsidRPr="00A31705" w:rsidRDefault="00CF0010" w:rsidP="00FF3F66">
            <w:pPr>
              <w:suppressAutoHyphens/>
              <w:rPr>
                <w:b/>
                <w:vertAlign w:val="superscript"/>
              </w:rPr>
            </w:pPr>
            <w:r>
              <w:rPr>
                <w:b/>
                <w:sz w:val="24"/>
              </w:rPr>
              <w:t>TLV</w:t>
            </w:r>
            <w:r w:rsidRPr="00A31705">
              <w:rPr>
                <w:b/>
                <w:sz w:val="24"/>
              </w:rPr>
              <w:t>, ppm</w:t>
            </w:r>
            <w:r w:rsidRPr="00A31705">
              <w:rPr>
                <w:b/>
                <w:vertAlign w:val="superscript"/>
              </w:rPr>
              <w:t>1</w:t>
            </w:r>
          </w:p>
          <w:p w14:paraId="21201DA1" w14:textId="77777777" w:rsidR="00CF0010" w:rsidRPr="00A31705" w:rsidRDefault="00CF0010" w:rsidP="00FF3F66">
            <w:pPr>
              <w:suppressAutoHyphens/>
              <w:rPr>
                <w:b/>
                <w:sz w:val="24"/>
              </w:rPr>
            </w:pPr>
            <w:r w:rsidRPr="00A31705">
              <w:rPr>
                <w:b/>
                <w:sz w:val="24"/>
              </w:rPr>
              <w:t>C=Ceiling limit</w:t>
            </w:r>
          </w:p>
        </w:tc>
        <w:tc>
          <w:tcPr>
            <w:tcW w:w="1702" w:type="dxa"/>
            <w:shd w:val="clear" w:color="auto" w:fill="BFBFBF" w:themeFill="background1" w:themeFillShade="BF"/>
            <w:vAlign w:val="bottom"/>
          </w:tcPr>
          <w:p w14:paraId="681D68A7" w14:textId="77777777" w:rsidR="00CF0010" w:rsidRPr="00A31705" w:rsidRDefault="00CF0010" w:rsidP="00FF3F66">
            <w:pPr>
              <w:suppressAutoHyphens/>
              <w:rPr>
                <w:b/>
                <w:sz w:val="24"/>
              </w:rPr>
            </w:pPr>
            <w:r w:rsidRPr="00A31705">
              <w:rPr>
                <w:b/>
                <w:sz w:val="24"/>
              </w:rPr>
              <w:t>Flammability Limits in Air % by Vol</w:t>
            </w:r>
            <w:r w:rsidRPr="00A31705">
              <w:rPr>
                <w:b/>
                <w:vertAlign w:val="superscript"/>
              </w:rPr>
              <w:t>2</w:t>
            </w:r>
          </w:p>
        </w:tc>
        <w:tc>
          <w:tcPr>
            <w:tcW w:w="3330" w:type="dxa"/>
            <w:shd w:val="clear" w:color="auto" w:fill="BFBFBF" w:themeFill="background1" w:themeFillShade="BF"/>
            <w:vAlign w:val="bottom"/>
          </w:tcPr>
          <w:p w14:paraId="4B44AD3A" w14:textId="77777777" w:rsidR="00CF0010" w:rsidRPr="00A31705" w:rsidRDefault="00CF0010" w:rsidP="00FF3F66">
            <w:pPr>
              <w:suppressAutoHyphens/>
              <w:rPr>
                <w:b/>
                <w:sz w:val="24"/>
              </w:rPr>
            </w:pPr>
            <w:r w:rsidRPr="00A31705">
              <w:rPr>
                <w:b/>
                <w:sz w:val="24"/>
              </w:rPr>
              <w:t>Major Hazards</w:t>
            </w:r>
          </w:p>
        </w:tc>
      </w:tr>
      <w:tr w:rsidR="00CF0010" w14:paraId="3C1666AC" w14:textId="77777777" w:rsidTr="00FF3F66">
        <w:tc>
          <w:tcPr>
            <w:tcW w:w="2978" w:type="dxa"/>
            <w:vAlign w:val="bottom"/>
          </w:tcPr>
          <w:p w14:paraId="0576E40F"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Acetylene (Dissolved)</w:t>
            </w:r>
          </w:p>
        </w:tc>
        <w:tc>
          <w:tcPr>
            <w:tcW w:w="2160" w:type="dxa"/>
            <w:vAlign w:val="bottom"/>
          </w:tcPr>
          <w:p w14:paraId="3D17D2EA"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Not established (nontoxic, produces anesthetic effects)</w:t>
            </w:r>
          </w:p>
        </w:tc>
        <w:tc>
          <w:tcPr>
            <w:tcW w:w="1702" w:type="dxa"/>
            <w:vAlign w:val="bottom"/>
          </w:tcPr>
          <w:p w14:paraId="56032F14"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2.5</w:t>
            </w:r>
            <w:r w:rsidRPr="00CA15A1">
              <w:rPr>
                <w:rFonts w:ascii="Arial" w:hAnsi="Arial" w:cs="Arial"/>
                <w:sz w:val="18"/>
                <w:szCs w:val="18"/>
              </w:rPr>
              <w:noBreakHyphen/>
              <w:t>81.0</w:t>
            </w:r>
          </w:p>
        </w:tc>
        <w:tc>
          <w:tcPr>
            <w:tcW w:w="3330" w:type="dxa"/>
            <w:vAlign w:val="bottom"/>
          </w:tcPr>
          <w:p w14:paraId="5331E476"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 xml:space="preserve">Flammable; </w:t>
            </w:r>
            <w:proofErr w:type="spellStart"/>
            <w:r w:rsidRPr="00CA15A1">
              <w:rPr>
                <w:rFonts w:ascii="Arial" w:hAnsi="Arial" w:cs="Arial"/>
                <w:sz w:val="18"/>
                <w:szCs w:val="18"/>
              </w:rPr>
              <w:t>asphyxiant</w:t>
            </w:r>
            <w:proofErr w:type="spellEnd"/>
          </w:p>
        </w:tc>
      </w:tr>
      <w:tr w:rsidR="00CF0010" w14:paraId="7F4B7720" w14:textId="77777777" w:rsidTr="00FF3F66">
        <w:tc>
          <w:tcPr>
            <w:tcW w:w="2978" w:type="dxa"/>
            <w:vAlign w:val="bottom"/>
          </w:tcPr>
          <w:p w14:paraId="426DAC3A"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Ammonia (Liquid)</w:t>
            </w:r>
          </w:p>
        </w:tc>
        <w:tc>
          <w:tcPr>
            <w:tcW w:w="2160" w:type="dxa"/>
            <w:vAlign w:val="bottom"/>
          </w:tcPr>
          <w:p w14:paraId="0474FB73"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25</w:t>
            </w:r>
          </w:p>
        </w:tc>
        <w:tc>
          <w:tcPr>
            <w:tcW w:w="1702" w:type="dxa"/>
            <w:vAlign w:val="bottom"/>
          </w:tcPr>
          <w:p w14:paraId="16DF1E1B"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15</w:t>
            </w:r>
            <w:r w:rsidRPr="00CA15A1">
              <w:rPr>
                <w:rFonts w:ascii="Arial" w:hAnsi="Arial" w:cs="Arial"/>
                <w:sz w:val="18"/>
                <w:szCs w:val="18"/>
              </w:rPr>
              <w:noBreakHyphen/>
              <w:t>28</w:t>
            </w:r>
          </w:p>
        </w:tc>
        <w:tc>
          <w:tcPr>
            <w:tcW w:w="3330" w:type="dxa"/>
            <w:vAlign w:val="bottom"/>
          </w:tcPr>
          <w:p w14:paraId="0892B58C"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Toxic</w:t>
            </w:r>
          </w:p>
        </w:tc>
      </w:tr>
      <w:tr w:rsidR="00CF0010" w14:paraId="0E8CFE4D" w14:textId="77777777" w:rsidTr="00FF3F66">
        <w:tc>
          <w:tcPr>
            <w:tcW w:w="2978" w:type="dxa"/>
            <w:vAlign w:val="bottom"/>
          </w:tcPr>
          <w:p w14:paraId="0D25FA78"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Argon</w:t>
            </w:r>
          </w:p>
        </w:tc>
        <w:tc>
          <w:tcPr>
            <w:tcW w:w="2160" w:type="dxa"/>
            <w:vAlign w:val="bottom"/>
          </w:tcPr>
          <w:p w14:paraId="05067A2E"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Not established (nontoxic)</w:t>
            </w:r>
          </w:p>
        </w:tc>
        <w:tc>
          <w:tcPr>
            <w:tcW w:w="1702" w:type="dxa"/>
            <w:vAlign w:val="bottom"/>
          </w:tcPr>
          <w:p w14:paraId="6489ED1B"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14:paraId="1A5A2011" w14:textId="77777777" w:rsidR="00CF0010" w:rsidRPr="00CA15A1" w:rsidRDefault="00CF0010" w:rsidP="00FF3F66">
            <w:pPr>
              <w:suppressAutoHyphens/>
              <w:rPr>
                <w:rFonts w:ascii="Arial" w:hAnsi="Arial" w:cs="Arial"/>
                <w:sz w:val="18"/>
                <w:szCs w:val="18"/>
              </w:rPr>
            </w:pPr>
            <w:proofErr w:type="spellStart"/>
            <w:r w:rsidRPr="00CA15A1">
              <w:rPr>
                <w:rFonts w:ascii="Arial" w:hAnsi="Arial" w:cs="Arial"/>
                <w:sz w:val="18"/>
                <w:szCs w:val="18"/>
              </w:rPr>
              <w:t>Asphyxiant</w:t>
            </w:r>
            <w:proofErr w:type="spellEnd"/>
          </w:p>
        </w:tc>
      </w:tr>
      <w:tr w:rsidR="00CF0010" w14:paraId="5FE88B58" w14:textId="77777777" w:rsidTr="00FF3F66">
        <w:tc>
          <w:tcPr>
            <w:tcW w:w="2978" w:type="dxa"/>
            <w:vAlign w:val="bottom"/>
          </w:tcPr>
          <w:p w14:paraId="52048672"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 xml:space="preserve">Boron </w:t>
            </w:r>
            <w:proofErr w:type="spellStart"/>
            <w:r w:rsidRPr="00CA15A1">
              <w:rPr>
                <w:rFonts w:ascii="Arial" w:hAnsi="Arial" w:cs="Arial"/>
                <w:sz w:val="18"/>
                <w:szCs w:val="18"/>
              </w:rPr>
              <w:t>trifluoride</w:t>
            </w:r>
            <w:proofErr w:type="spellEnd"/>
          </w:p>
        </w:tc>
        <w:tc>
          <w:tcPr>
            <w:tcW w:w="2160" w:type="dxa"/>
            <w:vAlign w:val="bottom"/>
          </w:tcPr>
          <w:p w14:paraId="12A69F47"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1 C</w:t>
            </w:r>
          </w:p>
        </w:tc>
        <w:tc>
          <w:tcPr>
            <w:tcW w:w="1702" w:type="dxa"/>
            <w:vAlign w:val="bottom"/>
          </w:tcPr>
          <w:p w14:paraId="1D3934CC"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14:paraId="36AB2CF5"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Toxic; causes burns</w:t>
            </w:r>
          </w:p>
        </w:tc>
      </w:tr>
      <w:tr w:rsidR="00CF0010" w14:paraId="482E3FBD" w14:textId="77777777" w:rsidTr="00FF3F66">
        <w:tc>
          <w:tcPr>
            <w:tcW w:w="2978" w:type="dxa"/>
            <w:vAlign w:val="bottom"/>
          </w:tcPr>
          <w:p w14:paraId="77368EB9"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1,3</w:t>
            </w:r>
            <w:r w:rsidRPr="00CA15A1">
              <w:rPr>
                <w:rFonts w:ascii="Arial" w:hAnsi="Arial" w:cs="Arial"/>
                <w:sz w:val="18"/>
                <w:szCs w:val="18"/>
              </w:rPr>
              <w:noBreakHyphen/>
              <w:t>Butadiene (Liquid)</w:t>
            </w:r>
          </w:p>
        </w:tc>
        <w:tc>
          <w:tcPr>
            <w:tcW w:w="2160" w:type="dxa"/>
            <w:vAlign w:val="bottom"/>
          </w:tcPr>
          <w:p w14:paraId="030E54A9"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2</w:t>
            </w:r>
          </w:p>
        </w:tc>
        <w:tc>
          <w:tcPr>
            <w:tcW w:w="1702" w:type="dxa"/>
            <w:vAlign w:val="bottom"/>
          </w:tcPr>
          <w:p w14:paraId="57D277D6"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2</w:t>
            </w:r>
            <w:r w:rsidRPr="00CA15A1">
              <w:rPr>
                <w:rFonts w:ascii="Arial" w:hAnsi="Arial" w:cs="Arial"/>
                <w:sz w:val="18"/>
                <w:szCs w:val="18"/>
              </w:rPr>
              <w:noBreakHyphen/>
              <w:t>11.5</w:t>
            </w:r>
          </w:p>
        </w:tc>
        <w:tc>
          <w:tcPr>
            <w:tcW w:w="3330" w:type="dxa"/>
            <w:vAlign w:val="bottom"/>
          </w:tcPr>
          <w:p w14:paraId="404C3F89"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Flammable; skin irritant; suspect carcinogen</w:t>
            </w:r>
          </w:p>
        </w:tc>
      </w:tr>
      <w:tr w:rsidR="00CF0010" w14:paraId="06A50CA9" w14:textId="77777777" w:rsidTr="00FF3F66">
        <w:tc>
          <w:tcPr>
            <w:tcW w:w="2978" w:type="dxa"/>
            <w:vAlign w:val="bottom"/>
          </w:tcPr>
          <w:p w14:paraId="31500EC0"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Butane (Liquid)</w:t>
            </w:r>
          </w:p>
        </w:tc>
        <w:tc>
          <w:tcPr>
            <w:tcW w:w="2160" w:type="dxa"/>
            <w:vAlign w:val="bottom"/>
          </w:tcPr>
          <w:p w14:paraId="6752B477"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800 (nontoxic, produces anesthetic effects)</w:t>
            </w:r>
          </w:p>
        </w:tc>
        <w:tc>
          <w:tcPr>
            <w:tcW w:w="1702" w:type="dxa"/>
            <w:vAlign w:val="bottom"/>
          </w:tcPr>
          <w:p w14:paraId="6AE21577"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1.9</w:t>
            </w:r>
            <w:r w:rsidRPr="00CA15A1">
              <w:rPr>
                <w:rFonts w:ascii="Arial" w:hAnsi="Arial" w:cs="Arial"/>
                <w:sz w:val="18"/>
                <w:szCs w:val="18"/>
              </w:rPr>
              <w:noBreakHyphen/>
              <w:t>8.5</w:t>
            </w:r>
          </w:p>
        </w:tc>
        <w:tc>
          <w:tcPr>
            <w:tcW w:w="3330" w:type="dxa"/>
            <w:vAlign w:val="bottom"/>
          </w:tcPr>
          <w:p w14:paraId="7E5E6712"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Flammable, narcosis</w:t>
            </w:r>
          </w:p>
        </w:tc>
      </w:tr>
      <w:tr w:rsidR="00CF0010" w14:paraId="7FBE6F90" w14:textId="77777777" w:rsidTr="00FF3F66">
        <w:tc>
          <w:tcPr>
            <w:tcW w:w="2978" w:type="dxa"/>
            <w:vAlign w:val="bottom"/>
          </w:tcPr>
          <w:p w14:paraId="04E37143"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Carbon dioxide (Liquid)</w:t>
            </w:r>
          </w:p>
        </w:tc>
        <w:tc>
          <w:tcPr>
            <w:tcW w:w="2160" w:type="dxa"/>
            <w:vAlign w:val="bottom"/>
          </w:tcPr>
          <w:p w14:paraId="247CBDDB"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5000</w:t>
            </w:r>
          </w:p>
          <w:p w14:paraId="608C3BF8"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C=30,000</w:t>
            </w:r>
          </w:p>
        </w:tc>
        <w:tc>
          <w:tcPr>
            <w:tcW w:w="1702" w:type="dxa"/>
            <w:vAlign w:val="bottom"/>
          </w:tcPr>
          <w:p w14:paraId="7EE588E2"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14:paraId="46C1469A" w14:textId="77777777" w:rsidR="00CF0010" w:rsidRPr="00CA15A1" w:rsidRDefault="00CF0010" w:rsidP="00FF3F66">
            <w:pPr>
              <w:suppressAutoHyphens/>
              <w:rPr>
                <w:rFonts w:ascii="Arial" w:hAnsi="Arial" w:cs="Arial"/>
                <w:sz w:val="18"/>
                <w:szCs w:val="18"/>
              </w:rPr>
            </w:pPr>
            <w:proofErr w:type="spellStart"/>
            <w:r w:rsidRPr="00CA15A1">
              <w:rPr>
                <w:rFonts w:ascii="Arial" w:hAnsi="Arial" w:cs="Arial"/>
                <w:sz w:val="18"/>
                <w:szCs w:val="18"/>
              </w:rPr>
              <w:t>Asphyxiant</w:t>
            </w:r>
            <w:proofErr w:type="spellEnd"/>
          </w:p>
        </w:tc>
      </w:tr>
      <w:tr w:rsidR="00CF0010" w14:paraId="07AA29CC" w14:textId="77777777" w:rsidTr="00FF3F66">
        <w:tc>
          <w:tcPr>
            <w:tcW w:w="2978" w:type="dxa"/>
            <w:vAlign w:val="bottom"/>
          </w:tcPr>
          <w:p w14:paraId="47CADD8D"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Carbon monoxide</w:t>
            </w:r>
          </w:p>
        </w:tc>
        <w:tc>
          <w:tcPr>
            <w:tcW w:w="2160" w:type="dxa"/>
            <w:vAlign w:val="bottom"/>
          </w:tcPr>
          <w:p w14:paraId="4CA235FA"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25</w:t>
            </w:r>
          </w:p>
        </w:tc>
        <w:tc>
          <w:tcPr>
            <w:tcW w:w="1702" w:type="dxa"/>
            <w:vAlign w:val="bottom"/>
          </w:tcPr>
          <w:p w14:paraId="05FD83CD"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12.5</w:t>
            </w:r>
            <w:r w:rsidRPr="00CA15A1">
              <w:rPr>
                <w:rFonts w:ascii="Arial" w:hAnsi="Arial" w:cs="Arial"/>
                <w:sz w:val="18"/>
                <w:szCs w:val="18"/>
              </w:rPr>
              <w:noBreakHyphen/>
              <w:t>74.0</w:t>
            </w:r>
          </w:p>
        </w:tc>
        <w:tc>
          <w:tcPr>
            <w:tcW w:w="3330" w:type="dxa"/>
            <w:vAlign w:val="bottom"/>
          </w:tcPr>
          <w:p w14:paraId="69B609FD"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 xml:space="preserve">Toxic; chemical </w:t>
            </w:r>
            <w:proofErr w:type="spellStart"/>
            <w:r w:rsidRPr="00CA15A1">
              <w:rPr>
                <w:rFonts w:ascii="Arial" w:hAnsi="Arial" w:cs="Arial"/>
                <w:sz w:val="18"/>
                <w:szCs w:val="18"/>
              </w:rPr>
              <w:t>asphyxiant</w:t>
            </w:r>
            <w:proofErr w:type="spellEnd"/>
          </w:p>
        </w:tc>
      </w:tr>
      <w:tr w:rsidR="00CF0010" w14:paraId="2508E71D" w14:textId="77777777" w:rsidTr="00FF3F66">
        <w:tc>
          <w:tcPr>
            <w:tcW w:w="2978" w:type="dxa"/>
            <w:vAlign w:val="bottom"/>
          </w:tcPr>
          <w:p w14:paraId="26122664"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Chlorine (Liquid)</w:t>
            </w:r>
          </w:p>
        </w:tc>
        <w:tc>
          <w:tcPr>
            <w:tcW w:w="2160" w:type="dxa"/>
            <w:vAlign w:val="bottom"/>
          </w:tcPr>
          <w:p w14:paraId="21579569"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0.5</w:t>
            </w:r>
          </w:p>
          <w:p w14:paraId="380B90C5"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C=1.0</w:t>
            </w:r>
          </w:p>
        </w:tc>
        <w:tc>
          <w:tcPr>
            <w:tcW w:w="1702" w:type="dxa"/>
            <w:vAlign w:val="bottom"/>
          </w:tcPr>
          <w:p w14:paraId="2EBDB52D"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14:paraId="3EDC507F"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Irritant; causes burns; corrosive</w:t>
            </w:r>
          </w:p>
        </w:tc>
      </w:tr>
      <w:tr w:rsidR="00CF0010" w14:paraId="285A8BE3" w14:textId="77777777" w:rsidTr="00FF3F66">
        <w:tc>
          <w:tcPr>
            <w:tcW w:w="2978" w:type="dxa"/>
            <w:vAlign w:val="bottom"/>
          </w:tcPr>
          <w:p w14:paraId="6197083E"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Ethane (Liquid)</w:t>
            </w:r>
          </w:p>
        </w:tc>
        <w:tc>
          <w:tcPr>
            <w:tcW w:w="2160" w:type="dxa"/>
            <w:vAlign w:val="bottom"/>
          </w:tcPr>
          <w:p w14:paraId="7A242203"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Not established (nontoxic, produces anesthetic effects)</w:t>
            </w:r>
          </w:p>
        </w:tc>
        <w:tc>
          <w:tcPr>
            <w:tcW w:w="1702" w:type="dxa"/>
            <w:vAlign w:val="bottom"/>
          </w:tcPr>
          <w:p w14:paraId="5739D815"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3.0</w:t>
            </w:r>
            <w:r w:rsidRPr="00CA15A1">
              <w:rPr>
                <w:rFonts w:ascii="Arial" w:hAnsi="Arial" w:cs="Arial"/>
                <w:sz w:val="18"/>
                <w:szCs w:val="18"/>
              </w:rPr>
              <w:noBreakHyphen/>
              <w:t>12.5</w:t>
            </w:r>
          </w:p>
        </w:tc>
        <w:tc>
          <w:tcPr>
            <w:tcW w:w="3330" w:type="dxa"/>
            <w:vAlign w:val="bottom"/>
          </w:tcPr>
          <w:p w14:paraId="6123755E"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 xml:space="preserve">Flammable; </w:t>
            </w:r>
            <w:proofErr w:type="spellStart"/>
            <w:r w:rsidRPr="00CA15A1">
              <w:rPr>
                <w:rFonts w:ascii="Arial" w:hAnsi="Arial" w:cs="Arial"/>
                <w:sz w:val="18"/>
                <w:szCs w:val="18"/>
              </w:rPr>
              <w:t>asphyxiant</w:t>
            </w:r>
            <w:proofErr w:type="spellEnd"/>
          </w:p>
        </w:tc>
      </w:tr>
      <w:tr w:rsidR="00CF0010" w14:paraId="346E2EA4" w14:textId="77777777" w:rsidTr="00FF3F66">
        <w:tc>
          <w:tcPr>
            <w:tcW w:w="2978" w:type="dxa"/>
            <w:vAlign w:val="bottom"/>
          </w:tcPr>
          <w:p w14:paraId="34B55D28"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Ethylene</w:t>
            </w:r>
          </w:p>
        </w:tc>
        <w:tc>
          <w:tcPr>
            <w:tcW w:w="2160" w:type="dxa"/>
            <w:vAlign w:val="bottom"/>
          </w:tcPr>
          <w:p w14:paraId="2CC38B45"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Not established (nontoxic, produces anesthetic effects)</w:t>
            </w:r>
          </w:p>
        </w:tc>
        <w:tc>
          <w:tcPr>
            <w:tcW w:w="1702" w:type="dxa"/>
            <w:vAlign w:val="bottom"/>
          </w:tcPr>
          <w:p w14:paraId="64C29155"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3.1</w:t>
            </w:r>
            <w:r w:rsidRPr="00CA15A1">
              <w:rPr>
                <w:rFonts w:ascii="Arial" w:hAnsi="Arial" w:cs="Arial"/>
                <w:sz w:val="18"/>
                <w:szCs w:val="18"/>
              </w:rPr>
              <w:noBreakHyphen/>
              <w:t>32.0</w:t>
            </w:r>
          </w:p>
        </w:tc>
        <w:tc>
          <w:tcPr>
            <w:tcW w:w="3330" w:type="dxa"/>
            <w:vAlign w:val="bottom"/>
          </w:tcPr>
          <w:p w14:paraId="174E5DB9"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 xml:space="preserve">Flammable; </w:t>
            </w:r>
            <w:proofErr w:type="spellStart"/>
            <w:r w:rsidRPr="00CA15A1">
              <w:rPr>
                <w:rFonts w:ascii="Arial" w:hAnsi="Arial" w:cs="Arial"/>
                <w:sz w:val="18"/>
                <w:szCs w:val="18"/>
              </w:rPr>
              <w:t>asphyxiant</w:t>
            </w:r>
            <w:proofErr w:type="spellEnd"/>
          </w:p>
        </w:tc>
      </w:tr>
      <w:tr w:rsidR="00CF0010" w14:paraId="30A8131C" w14:textId="77777777" w:rsidTr="00FF3F66">
        <w:tc>
          <w:tcPr>
            <w:tcW w:w="2978" w:type="dxa"/>
            <w:vAlign w:val="bottom"/>
          </w:tcPr>
          <w:p w14:paraId="02001868"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Ethylene oxide (Liquid pure)</w:t>
            </w:r>
          </w:p>
        </w:tc>
        <w:tc>
          <w:tcPr>
            <w:tcW w:w="2160" w:type="dxa"/>
            <w:vAlign w:val="bottom"/>
          </w:tcPr>
          <w:p w14:paraId="58B5048D"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1 ppm</w:t>
            </w:r>
          </w:p>
        </w:tc>
        <w:tc>
          <w:tcPr>
            <w:tcW w:w="1702" w:type="dxa"/>
            <w:vAlign w:val="bottom"/>
          </w:tcPr>
          <w:p w14:paraId="337C8CF6"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3.0</w:t>
            </w:r>
            <w:r w:rsidRPr="00CA15A1">
              <w:rPr>
                <w:rFonts w:ascii="Arial" w:hAnsi="Arial" w:cs="Arial"/>
                <w:sz w:val="18"/>
                <w:szCs w:val="18"/>
              </w:rPr>
              <w:noBreakHyphen/>
              <w:t>100.0</w:t>
            </w:r>
          </w:p>
        </w:tc>
        <w:tc>
          <w:tcPr>
            <w:tcW w:w="3330" w:type="dxa"/>
            <w:vAlign w:val="bottom"/>
          </w:tcPr>
          <w:p w14:paraId="4C388DE3"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Flammable; toxic can cause burns when trapped by clothing or shoes; affects multiple organs, carcinogen</w:t>
            </w:r>
          </w:p>
        </w:tc>
      </w:tr>
      <w:tr w:rsidR="00CF0010" w14:paraId="28BC2D75" w14:textId="77777777" w:rsidTr="00FF3F66">
        <w:tc>
          <w:tcPr>
            <w:tcW w:w="2978" w:type="dxa"/>
            <w:vAlign w:val="bottom"/>
          </w:tcPr>
          <w:p w14:paraId="3AF1E440"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Helium</w:t>
            </w:r>
          </w:p>
        </w:tc>
        <w:tc>
          <w:tcPr>
            <w:tcW w:w="2160" w:type="dxa"/>
            <w:vAlign w:val="bottom"/>
          </w:tcPr>
          <w:p w14:paraId="6CCE453D"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Not established (nontoxic)</w:t>
            </w:r>
          </w:p>
        </w:tc>
        <w:tc>
          <w:tcPr>
            <w:tcW w:w="1702" w:type="dxa"/>
            <w:vAlign w:val="bottom"/>
          </w:tcPr>
          <w:p w14:paraId="404314C5"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14:paraId="68809AB6" w14:textId="77777777" w:rsidR="00CF0010" w:rsidRPr="00CA15A1" w:rsidRDefault="00CF0010" w:rsidP="00FF3F66">
            <w:pPr>
              <w:suppressAutoHyphens/>
              <w:rPr>
                <w:rFonts w:ascii="Arial" w:hAnsi="Arial" w:cs="Arial"/>
                <w:sz w:val="18"/>
                <w:szCs w:val="18"/>
              </w:rPr>
            </w:pPr>
            <w:proofErr w:type="spellStart"/>
            <w:r w:rsidRPr="00CA15A1">
              <w:rPr>
                <w:rFonts w:ascii="Arial" w:hAnsi="Arial" w:cs="Arial"/>
                <w:sz w:val="18"/>
                <w:szCs w:val="18"/>
              </w:rPr>
              <w:t>Asphyxiant</w:t>
            </w:r>
            <w:proofErr w:type="spellEnd"/>
          </w:p>
        </w:tc>
      </w:tr>
      <w:tr w:rsidR="00CF0010" w14:paraId="64CB4B5B" w14:textId="77777777" w:rsidTr="00FF3F66">
        <w:tc>
          <w:tcPr>
            <w:tcW w:w="2978" w:type="dxa"/>
            <w:vAlign w:val="bottom"/>
          </w:tcPr>
          <w:p w14:paraId="5628A636"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Hydrogen</w:t>
            </w:r>
          </w:p>
        </w:tc>
        <w:tc>
          <w:tcPr>
            <w:tcW w:w="2160" w:type="dxa"/>
            <w:vAlign w:val="bottom"/>
          </w:tcPr>
          <w:p w14:paraId="707D551C"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Not established</w:t>
            </w:r>
          </w:p>
        </w:tc>
        <w:tc>
          <w:tcPr>
            <w:tcW w:w="1702" w:type="dxa"/>
            <w:vAlign w:val="bottom"/>
          </w:tcPr>
          <w:p w14:paraId="1336F7CE"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4.0</w:t>
            </w:r>
            <w:r w:rsidRPr="00CA15A1">
              <w:rPr>
                <w:rFonts w:ascii="Arial" w:hAnsi="Arial" w:cs="Arial"/>
                <w:sz w:val="18"/>
                <w:szCs w:val="18"/>
              </w:rPr>
              <w:noBreakHyphen/>
              <w:t>75.0</w:t>
            </w:r>
          </w:p>
        </w:tc>
        <w:tc>
          <w:tcPr>
            <w:tcW w:w="3330" w:type="dxa"/>
            <w:vAlign w:val="bottom"/>
          </w:tcPr>
          <w:p w14:paraId="3ECD4B37"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 xml:space="preserve">Flammable; </w:t>
            </w:r>
            <w:proofErr w:type="spellStart"/>
            <w:r w:rsidRPr="00CA15A1">
              <w:rPr>
                <w:rFonts w:ascii="Arial" w:hAnsi="Arial" w:cs="Arial"/>
                <w:sz w:val="18"/>
                <w:szCs w:val="18"/>
              </w:rPr>
              <w:t>asphyxiant</w:t>
            </w:r>
            <w:proofErr w:type="spellEnd"/>
          </w:p>
        </w:tc>
      </w:tr>
      <w:tr w:rsidR="00CF0010" w14:paraId="10FB90BD" w14:textId="77777777" w:rsidTr="00FF3F66">
        <w:tc>
          <w:tcPr>
            <w:tcW w:w="2978" w:type="dxa"/>
            <w:vAlign w:val="bottom"/>
          </w:tcPr>
          <w:p w14:paraId="6616BBBF"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Hydrogen bromide (Liquid)</w:t>
            </w:r>
          </w:p>
        </w:tc>
        <w:tc>
          <w:tcPr>
            <w:tcW w:w="2160" w:type="dxa"/>
            <w:vAlign w:val="bottom"/>
          </w:tcPr>
          <w:p w14:paraId="112D787D"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C=3.0</w:t>
            </w:r>
          </w:p>
        </w:tc>
        <w:tc>
          <w:tcPr>
            <w:tcW w:w="1702" w:type="dxa"/>
            <w:vAlign w:val="bottom"/>
          </w:tcPr>
          <w:p w14:paraId="18740EAE"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14:paraId="3763F6B0"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Toxic; causes burns; corrosive</w:t>
            </w:r>
          </w:p>
        </w:tc>
      </w:tr>
      <w:tr w:rsidR="00CF0010" w14:paraId="74730B1A" w14:textId="77777777" w:rsidTr="00FF3F66">
        <w:tc>
          <w:tcPr>
            <w:tcW w:w="2978" w:type="dxa"/>
            <w:vAlign w:val="bottom"/>
          </w:tcPr>
          <w:p w14:paraId="1DEC4B20"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Hydrogen chloride (Liquid)</w:t>
            </w:r>
          </w:p>
        </w:tc>
        <w:tc>
          <w:tcPr>
            <w:tcW w:w="2160" w:type="dxa"/>
            <w:vAlign w:val="bottom"/>
          </w:tcPr>
          <w:p w14:paraId="0D0AC167"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C=5.0</w:t>
            </w:r>
          </w:p>
        </w:tc>
        <w:tc>
          <w:tcPr>
            <w:tcW w:w="1702" w:type="dxa"/>
            <w:vAlign w:val="bottom"/>
          </w:tcPr>
          <w:p w14:paraId="70AA376D"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14:paraId="4D1D347A"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Toxic; causes burns; corrosive</w:t>
            </w:r>
          </w:p>
        </w:tc>
      </w:tr>
      <w:tr w:rsidR="00CF0010" w14:paraId="55E06EAD" w14:textId="77777777" w:rsidTr="00FF3F66">
        <w:tc>
          <w:tcPr>
            <w:tcW w:w="2978" w:type="dxa"/>
            <w:vAlign w:val="bottom"/>
          </w:tcPr>
          <w:p w14:paraId="7C7DDC07"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Hydrogen fluoride (Liquid)</w:t>
            </w:r>
          </w:p>
        </w:tc>
        <w:tc>
          <w:tcPr>
            <w:tcW w:w="2160" w:type="dxa"/>
            <w:vAlign w:val="bottom"/>
          </w:tcPr>
          <w:p w14:paraId="036EF4DA"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C=3.0</w:t>
            </w:r>
          </w:p>
        </w:tc>
        <w:tc>
          <w:tcPr>
            <w:tcW w:w="1702" w:type="dxa"/>
            <w:vAlign w:val="bottom"/>
          </w:tcPr>
          <w:p w14:paraId="52B40FDC"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14:paraId="60D13B65"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Toxic; causes severe slow healing burns; corrosive</w:t>
            </w:r>
          </w:p>
        </w:tc>
      </w:tr>
      <w:tr w:rsidR="00CF0010" w14:paraId="31B862CC" w14:textId="77777777" w:rsidTr="00FF3F66">
        <w:tc>
          <w:tcPr>
            <w:tcW w:w="2978" w:type="dxa"/>
            <w:vAlign w:val="bottom"/>
          </w:tcPr>
          <w:p w14:paraId="1E02CCA6"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Hydrogen sulfide (Liquid)</w:t>
            </w:r>
          </w:p>
        </w:tc>
        <w:tc>
          <w:tcPr>
            <w:tcW w:w="2160" w:type="dxa"/>
            <w:vAlign w:val="bottom"/>
          </w:tcPr>
          <w:p w14:paraId="6C71C20F"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10</w:t>
            </w:r>
          </w:p>
          <w:p w14:paraId="632EBDC5"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C=15</w:t>
            </w:r>
          </w:p>
        </w:tc>
        <w:tc>
          <w:tcPr>
            <w:tcW w:w="1702" w:type="dxa"/>
            <w:vAlign w:val="bottom"/>
          </w:tcPr>
          <w:p w14:paraId="13332661"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4.3</w:t>
            </w:r>
            <w:r w:rsidRPr="00CA15A1">
              <w:rPr>
                <w:rFonts w:ascii="Arial" w:hAnsi="Arial" w:cs="Arial"/>
                <w:sz w:val="18"/>
                <w:szCs w:val="18"/>
              </w:rPr>
              <w:noBreakHyphen/>
              <w:t>45.0</w:t>
            </w:r>
          </w:p>
        </w:tc>
        <w:tc>
          <w:tcPr>
            <w:tcW w:w="3330" w:type="dxa"/>
            <w:vAlign w:val="bottom"/>
          </w:tcPr>
          <w:p w14:paraId="2C541BB9"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Toxic; flammable; irritant</w:t>
            </w:r>
          </w:p>
        </w:tc>
      </w:tr>
      <w:tr w:rsidR="00CF0010" w14:paraId="5136272D" w14:textId="77777777" w:rsidTr="00FF3F66">
        <w:tc>
          <w:tcPr>
            <w:tcW w:w="2978" w:type="dxa"/>
            <w:vAlign w:val="bottom"/>
          </w:tcPr>
          <w:p w14:paraId="09B2F6BE"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Methane</w:t>
            </w:r>
          </w:p>
        </w:tc>
        <w:tc>
          <w:tcPr>
            <w:tcW w:w="2160" w:type="dxa"/>
            <w:vAlign w:val="bottom"/>
          </w:tcPr>
          <w:p w14:paraId="31B08734"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Not established</w:t>
            </w:r>
          </w:p>
        </w:tc>
        <w:tc>
          <w:tcPr>
            <w:tcW w:w="1702" w:type="dxa"/>
            <w:vAlign w:val="bottom"/>
          </w:tcPr>
          <w:p w14:paraId="5C3FA7DC"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5.3</w:t>
            </w:r>
            <w:r w:rsidRPr="00CA15A1">
              <w:rPr>
                <w:rFonts w:ascii="Arial" w:hAnsi="Arial" w:cs="Arial"/>
                <w:sz w:val="18"/>
                <w:szCs w:val="18"/>
              </w:rPr>
              <w:noBreakHyphen/>
              <w:t>14.0</w:t>
            </w:r>
          </w:p>
        </w:tc>
        <w:tc>
          <w:tcPr>
            <w:tcW w:w="3330" w:type="dxa"/>
            <w:vAlign w:val="bottom"/>
          </w:tcPr>
          <w:p w14:paraId="11179830"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 xml:space="preserve">Flammable; </w:t>
            </w:r>
            <w:proofErr w:type="spellStart"/>
            <w:r w:rsidRPr="00CA15A1">
              <w:rPr>
                <w:rFonts w:ascii="Arial" w:hAnsi="Arial" w:cs="Arial"/>
                <w:sz w:val="18"/>
                <w:szCs w:val="18"/>
              </w:rPr>
              <w:t>asphyxiant</w:t>
            </w:r>
            <w:proofErr w:type="spellEnd"/>
          </w:p>
        </w:tc>
      </w:tr>
      <w:tr w:rsidR="00CF0010" w14:paraId="19765FD3" w14:textId="77777777" w:rsidTr="00FF3F66">
        <w:tc>
          <w:tcPr>
            <w:tcW w:w="2978" w:type="dxa"/>
            <w:vAlign w:val="bottom"/>
          </w:tcPr>
          <w:p w14:paraId="2589DCF7"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Methyl bromide (Liquid)</w:t>
            </w:r>
          </w:p>
        </w:tc>
        <w:tc>
          <w:tcPr>
            <w:tcW w:w="2160" w:type="dxa"/>
            <w:vAlign w:val="bottom"/>
          </w:tcPr>
          <w:p w14:paraId="34EEAD9F"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1</w:t>
            </w:r>
          </w:p>
        </w:tc>
        <w:tc>
          <w:tcPr>
            <w:tcW w:w="1702" w:type="dxa"/>
            <w:vAlign w:val="bottom"/>
          </w:tcPr>
          <w:p w14:paraId="438787F3"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13.5</w:t>
            </w:r>
            <w:r w:rsidRPr="00CA15A1">
              <w:rPr>
                <w:rFonts w:ascii="Arial" w:hAnsi="Arial" w:cs="Arial"/>
                <w:sz w:val="18"/>
                <w:szCs w:val="18"/>
              </w:rPr>
              <w:noBreakHyphen/>
              <w:t>14.5</w:t>
            </w:r>
          </w:p>
        </w:tc>
        <w:tc>
          <w:tcPr>
            <w:tcW w:w="3330" w:type="dxa"/>
            <w:vAlign w:val="bottom"/>
          </w:tcPr>
          <w:p w14:paraId="4177514A"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Toxic; causes burns</w:t>
            </w:r>
          </w:p>
        </w:tc>
      </w:tr>
      <w:tr w:rsidR="00CF0010" w14:paraId="6B36D3D6" w14:textId="77777777" w:rsidTr="00FF3F66">
        <w:tc>
          <w:tcPr>
            <w:tcW w:w="2978" w:type="dxa"/>
            <w:vAlign w:val="bottom"/>
          </w:tcPr>
          <w:p w14:paraId="6D46D041"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Methyl chloride (Liquid)</w:t>
            </w:r>
          </w:p>
        </w:tc>
        <w:tc>
          <w:tcPr>
            <w:tcW w:w="2160" w:type="dxa"/>
            <w:vAlign w:val="bottom"/>
          </w:tcPr>
          <w:p w14:paraId="50B04D11"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50</w:t>
            </w:r>
          </w:p>
          <w:p w14:paraId="16895DF8"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C=100</w:t>
            </w:r>
          </w:p>
        </w:tc>
        <w:tc>
          <w:tcPr>
            <w:tcW w:w="1702" w:type="dxa"/>
            <w:vAlign w:val="bottom"/>
          </w:tcPr>
          <w:p w14:paraId="2EE6AFF0"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10.7</w:t>
            </w:r>
            <w:r w:rsidRPr="00CA15A1">
              <w:rPr>
                <w:rFonts w:ascii="Arial" w:hAnsi="Arial" w:cs="Arial"/>
                <w:sz w:val="18"/>
                <w:szCs w:val="18"/>
              </w:rPr>
              <w:noBreakHyphen/>
              <w:t>17.4</w:t>
            </w:r>
          </w:p>
        </w:tc>
        <w:tc>
          <w:tcPr>
            <w:tcW w:w="3330" w:type="dxa"/>
            <w:vAlign w:val="bottom"/>
          </w:tcPr>
          <w:p w14:paraId="62F8508B"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Toxic; flammable</w:t>
            </w:r>
          </w:p>
        </w:tc>
      </w:tr>
      <w:tr w:rsidR="00CF0010" w14:paraId="3536A4F9" w14:textId="77777777" w:rsidTr="00FF3F66">
        <w:tc>
          <w:tcPr>
            <w:tcW w:w="2978" w:type="dxa"/>
            <w:vAlign w:val="bottom"/>
          </w:tcPr>
          <w:p w14:paraId="3169B5CC"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 xml:space="preserve">Methyl </w:t>
            </w:r>
            <w:proofErr w:type="spellStart"/>
            <w:r w:rsidRPr="00CA15A1">
              <w:rPr>
                <w:rFonts w:ascii="Arial" w:hAnsi="Arial" w:cs="Arial"/>
                <w:sz w:val="18"/>
                <w:szCs w:val="18"/>
              </w:rPr>
              <w:t>mercaptan</w:t>
            </w:r>
            <w:proofErr w:type="spellEnd"/>
            <w:r w:rsidRPr="00CA15A1">
              <w:rPr>
                <w:rFonts w:ascii="Arial" w:hAnsi="Arial" w:cs="Arial"/>
                <w:sz w:val="18"/>
                <w:szCs w:val="18"/>
              </w:rPr>
              <w:t xml:space="preserve"> (Liquid)</w:t>
            </w:r>
          </w:p>
        </w:tc>
        <w:tc>
          <w:tcPr>
            <w:tcW w:w="2160" w:type="dxa"/>
            <w:vAlign w:val="bottom"/>
          </w:tcPr>
          <w:p w14:paraId="3F703318"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0.5</w:t>
            </w:r>
          </w:p>
        </w:tc>
        <w:tc>
          <w:tcPr>
            <w:tcW w:w="1702" w:type="dxa"/>
            <w:vAlign w:val="bottom"/>
          </w:tcPr>
          <w:p w14:paraId="4E64ED58"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Unknown</w:t>
            </w:r>
          </w:p>
        </w:tc>
        <w:tc>
          <w:tcPr>
            <w:tcW w:w="3330" w:type="dxa"/>
            <w:vAlign w:val="bottom"/>
          </w:tcPr>
          <w:p w14:paraId="10F229B4"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Irritant; flammable</w:t>
            </w:r>
          </w:p>
        </w:tc>
      </w:tr>
      <w:tr w:rsidR="00CF0010" w14:paraId="54C0ACD2" w14:textId="77777777" w:rsidTr="00FF3F66">
        <w:tc>
          <w:tcPr>
            <w:tcW w:w="2978" w:type="dxa"/>
            <w:vAlign w:val="bottom"/>
          </w:tcPr>
          <w:p w14:paraId="0C63C258"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Nitrogen (nontoxic)</w:t>
            </w:r>
          </w:p>
        </w:tc>
        <w:tc>
          <w:tcPr>
            <w:tcW w:w="2160" w:type="dxa"/>
            <w:vAlign w:val="bottom"/>
          </w:tcPr>
          <w:p w14:paraId="6A23744C"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Not established</w:t>
            </w:r>
          </w:p>
        </w:tc>
        <w:tc>
          <w:tcPr>
            <w:tcW w:w="1702" w:type="dxa"/>
            <w:vAlign w:val="bottom"/>
          </w:tcPr>
          <w:p w14:paraId="6D3168A4"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14:paraId="1B883E09" w14:textId="77777777" w:rsidR="00CF0010" w:rsidRPr="00CA15A1" w:rsidRDefault="00CF0010" w:rsidP="00FF3F66">
            <w:pPr>
              <w:suppressAutoHyphens/>
              <w:rPr>
                <w:rFonts w:ascii="Arial" w:hAnsi="Arial" w:cs="Arial"/>
                <w:sz w:val="18"/>
                <w:szCs w:val="18"/>
              </w:rPr>
            </w:pPr>
            <w:proofErr w:type="spellStart"/>
            <w:r w:rsidRPr="00CA15A1">
              <w:rPr>
                <w:rFonts w:ascii="Arial" w:hAnsi="Arial" w:cs="Arial"/>
                <w:sz w:val="18"/>
                <w:szCs w:val="18"/>
              </w:rPr>
              <w:t>Asphyxiant</w:t>
            </w:r>
            <w:proofErr w:type="spellEnd"/>
          </w:p>
        </w:tc>
      </w:tr>
      <w:tr w:rsidR="00CF0010" w14:paraId="2E9912EE" w14:textId="77777777" w:rsidTr="00FF3F66">
        <w:tc>
          <w:tcPr>
            <w:tcW w:w="2978" w:type="dxa"/>
            <w:vAlign w:val="bottom"/>
          </w:tcPr>
          <w:p w14:paraId="7EB2CE0D"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Nitrogen dioxide (Liquid)</w:t>
            </w:r>
          </w:p>
        </w:tc>
        <w:tc>
          <w:tcPr>
            <w:tcW w:w="2160" w:type="dxa"/>
            <w:vAlign w:val="bottom"/>
          </w:tcPr>
          <w:p w14:paraId="2C97B9CA"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3</w:t>
            </w:r>
          </w:p>
          <w:p w14:paraId="53BF57F8"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C=5.0</w:t>
            </w:r>
          </w:p>
        </w:tc>
        <w:tc>
          <w:tcPr>
            <w:tcW w:w="1702" w:type="dxa"/>
            <w:vAlign w:val="bottom"/>
          </w:tcPr>
          <w:p w14:paraId="6E9E99E9"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14:paraId="55837129"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Toxic; corrosive</w:t>
            </w:r>
          </w:p>
        </w:tc>
      </w:tr>
      <w:tr w:rsidR="00CF0010" w14:paraId="41CAF912" w14:textId="77777777" w:rsidTr="00FF3F66">
        <w:tc>
          <w:tcPr>
            <w:tcW w:w="2978" w:type="dxa"/>
            <w:vAlign w:val="bottom"/>
          </w:tcPr>
          <w:p w14:paraId="4177F08E"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Oxygen</w:t>
            </w:r>
          </w:p>
        </w:tc>
        <w:tc>
          <w:tcPr>
            <w:tcW w:w="2160" w:type="dxa"/>
            <w:vAlign w:val="bottom"/>
          </w:tcPr>
          <w:p w14:paraId="315444FD"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Nontoxic</w:t>
            </w:r>
          </w:p>
        </w:tc>
        <w:tc>
          <w:tcPr>
            <w:tcW w:w="1702" w:type="dxa"/>
            <w:vAlign w:val="bottom"/>
          </w:tcPr>
          <w:p w14:paraId="08E769BE"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14:paraId="30D04A9B"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 xml:space="preserve">Highly reactive, oxidizer </w:t>
            </w:r>
          </w:p>
        </w:tc>
      </w:tr>
      <w:tr w:rsidR="00CF0010" w14:paraId="4E6DEF89" w14:textId="77777777" w:rsidTr="00FF3F66">
        <w:tc>
          <w:tcPr>
            <w:tcW w:w="2978" w:type="dxa"/>
            <w:vAlign w:val="bottom"/>
          </w:tcPr>
          <w:p w14:paraId="22C1FC6F"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Phosgene (Liquid)</w:t>
            </w:r>
          </w:p>
        </w:tc>
        <w:tc>
          <w:tcPr>
            <w:tcW w:w="2160" w:type="dxa"/>
            <w:vAlign w:val="bottom"/>
          </w:tcPr>
          <w:p w14:paraId="06FE0073"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0.1</w:t>
            </w:r>
          </w:p>
        </w:tc>
        <w:tc>
          <w:tcPr>
            <w:tcW w:w="1702" w:type="dxa"/>
            <w:vAlign w:val="bottom"/>
          </w:tcPr>
          <w:p w14:paraId="5963F240"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14:paraId="6A515D1C"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Toxic</w:t>
            </w:r>
          </w:p>
        </w:tc>
      </w:tr>
      <w:tr w:rsidR="00CF0010" w14:paraId="49F0A17A" w14:textId="77777777" w:rsidTr="00FF3F66">
        <w:tc>
          <w:tcPr>
            <w:tcW w:w="2978" w:type="dxa"/>
            <w:vAlign w:val="bottom"/>
          </w:tcPr>
          <w:p w14:paraId="6A8B37FA"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Propane (Liquid)</w:t>
            </w:r>
          </w:p>
        </w:tc>
        <w:tc>
          <w:tcPr>
            <w:tcW w:w="2160" w:type="dxa"/>
            <w:vAlign w:val="bottom"/>
          </w:tcPr>
          <w:p w14:paraId="79EF7085"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Not established (nontoxic, produces anesthetic effects)</w:t>
            </w:r>
          </w:p>
        </w:tc>
        <w:tc>
          <w:tcPr>
            <w:tcW w:w="1702" w:type="dxa"/>
            <w:vAlign w:val="bottom"/>
          </w:tcPr>
          <w:p w14:paraId="71BCA46F"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2.2</w:t>
            </w:r>
            <w:r w:rsidRPr="00CA15A1">
              <w:rPr>
                <w:rFonts w:ascii="Arial" w:hAnsi="Arial" w:cs="Arial"/>
                <w:sz w:val="18"/>
                <w:szCs w:val="18"/>
              </w:rPr>
              <w:noBreakHyphen/>
              <w:t>9.5</w:t>
            </w:r>
          </w:p>
        </w:tc>
        <w:tc>
          <w:tcPr>
            <w:tcW w:w="3330" w:type="dxa"/>
            <w:vAlign w:val="bottom"/>
          </w:tcPr>
          <w:p w14:paraId="6CFD3BEB"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 xml:space="preserve">Flammable; </w:t>
            </w:r>
            <w:proofErr w:type="spellStart"/>
            <w:r w:rsidRPr="00CA15A1">
              <w:rPr>
                <w:rFonts w:ascii="Arial" w:hAnsi="Arial" w:cs="Arial"/>
                <w:sz w:val="18"/>
                <w:szCs w:val="18"/>
              </w:rPr>
              <w:t>asphyxiant</w:t>
            </w:r>
            <w:proofErr w:type="spellEnd"/>
          </w:p>
        </w:tc>
      </w:tr>
      <w:tr w:rsidR="00CF0010" w14:paraId="30ECF515" w14:textId="77777777" w:rsidTr="00FF3F66">
        <w:tc>
          <w:tcPr>
            <w:tcW w:w="2978" w:type="dxa"/>
            <w:vAlign w:val="bottom"/>
          </w:tcPr>
          <w:p w14:paraId="2F6FAFF2"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Sulfur dioxide (Liquid)</w:t>
            </w:r>
          </w:p>
        </w:tc>
        <w:tc>
          <w:tcPr>
            <w:tcW w:w="2160" w:type="dxa"/>
            <w:vAlign w:val="bottom"/>
          </w:tcPr>
          <w:p w14:paraId="6ABD9C98"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2</w:t>
            </w:r>
          </w:p>
          <w:p w14:paraId="072D7094"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C=5.0</w:t>
            </w:r>
          </w:p>
        </w:tc>
        <w:tc>
          <w:tcPr>
            <w:tcW w:w="1702" w:type="dxa"/>
            <w:vAlign w:val="bottom"/>
          </w:tcPr>
          <w:p w14:paraId="75448CD1"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14:paraId="61DB30D3"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Toxic; causes burns</w:t>
            </w:r>
          </w:p>
        </w:tc>
      </w:tr>
      <w:tr w:rsidR="00CF0010" w14:paraId="2A2BA1F0" w14:textId="77777777" w:rsidTr="00FF3F66">
        <w:tc>
          <w:tcPr>
            <w:tcW w:w="2978" w:type="dxa"/>
            <w:vAlign w:val="bottom"/>
          </w:tcPr>
          <w:p w14:paraId="0D82E5B9"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Vinyl chloride</w:t>
            </w:r>
          </w:p>
        </w:tc>
        <w:tc>
          <w:tcPr>
            <w:tcW w:w="2160" w:type="dxa"/>
            <w:vAlign w:val="bottom"/>
          </w:tcPr>
          <w:p w14:paraId="71B39B6F"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1</w:t>
            </w:r>
          </w:p>
        </w:tc>
        <w:tc>
          <w:tcPr>
            <w:tcW w:w="1702" w:type="dxa"/>
            <w:vAlign w:val="bottom"/>
          </w:tcPr>
          <w:p w14:paraId="125ED821"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4.0</w:t>
            </w:r>
            <w:r w:rsidRPr="00CA15A1">
              <w:rPr>
                <w:rFonts w:ascii="Arial" w:hAnsi="Arial" w:cs="Arial"/>
                <w:sz w:val="18"/>
                <w:szCs w:val="18"/>
              </w:rPr>
              <w:noBreakHyphen/>
              <w:t>22.0</w:t>
            </w:r>
          </w:p>
        </w:tc>
        <w:tc>
          <w:tcPr>
            <w:tcW w:w="3330" w:type="dxa"/>
            <w:vAlign w:val="bottom"/>
          </w:tcPr>
          <w:p w14:paraId="5B96258E" w14:textId="77777777" w:rsidR="00CF0010" w:rsidRPr="00CA15A1" w:rsidRDefault="00CF0010" w:rsidP="00FF3F66">
            <w:pPr>
              <w:suppressAutoHyphens/>
              <w:rPr>
                <w:rFonts w:ascii="Arial" w:hAnsi="Arial" w:cs="Arial"/>
                <w:sz w:val="18"/>
                <w:szCs w:val="18"/>
              </w:rPr>
            </w:pPr>
            <w:r w:rsidRPr="00CA15A1">
              <w:rPr>
                <w:rFonts w:ascii="Arial" w:hAnsi="Arial" w:cs="Arial"/>
                <w:sz w:val="18"/>
                <w:szCs w:val="18"/>
              </w:rPr>
              <w:t>Flammable; causes burns, human carcinogen</w:t>
            </w:r>
          </w:p>
        </w:tc>
      </w:tr>
      <w:tr w:rsidR="00CF0010" w14:paraId="28679CD3" w14:textId="77777777" w:rsidTr="00FF3F66">
        <w:tc>
          <w:tcPr>
            <w:tcW w:w="10170" w:type="dxa"/>
            <w:gridSpan w:val="4"/>
            <w:vAlign w:val="bottom"/>
          </w:tcPr>
          <w:p w14:paraId="66F0367F" w14:textId="77777777" w:rsidR="00CF0010" w:rsidRPr="00CA15A1" w:rsidRDefault="00CF0010" w:rsidP="00FF3F66">
            <w:pPr>
              <w:suppressAutoHyphens/>
              <w:rPr>
                <w:rFonts w:ascii="Arial" w:hAnsi="Arial" w:cs="Arial"/>
              </w:rPr>
            </w:pPr>
            <w:r w:rsidRPr="00CA15A1">
              <w:rPr>
                <w:rFonts w:ascii="Arial" w:hAnsi="Arial" w:cs="Arial"/>
                <w:vertAlign w:val="superscript"/>
              </w:rPr>
              <w:t xml:space="preserve">1 </w:t>
            </w:r>
            <w:r w:rsidRPr="00CA15A1">
              <w:rPr>
                <w:rFonts w:ascii="Arial" w:hAnsi="Arial" w:cs="Arial"/>
              </w:rPr>
              <w:t>Threshold Limit Values (2000) ACGIH, Cincinnati, Ohio</w:t>
            </w:r>
          </w:p>
        </w:tc>
      </w:tr>
      <w:tr w:rsidR="00CF0010" w14:paraId="2DFEDA12" w14:textId="77777777" w:rsidTr="00FF3F66">
        <w:tc>
          <w:tcPr>
            <w:tcW w:w="10170" w:type="dxa"/>
            <w:gridSpan w:val="4"/>
            <w:vAlign w:val="bottom"/>
          </w:tcPr>
          <w:p w14:paraId="29F819B4" w14:textId="77777777" w:rsidR="00CF0010" w:rsidRPr="00CA15A1" w:rsidRDefault="00CF0010" w:rsidP="00FF3F66">
            <w:pPr>
              <w:suppressAutoHyphens/>
              <w:rPr>
                <w:rFonts w:ascii="Arial" w:hAnsi="Arial" w:cs="Arial"/>
              </w:rPr>
            </w:pPr>
            <w:r w:rsidRPr="00CA15A1">
              <w:rPr>
                <w:rFonts w:ascii="Arial" w:hAnsi="Arial" w:cs="Arial"/>
                <w:vertAlign w:val="superscript"/>
              </w:rPr>
              <w:t xml:space="preserve">2 </w:t>
            </w:r>
            <w:proofErr w:type="spellStart"/>
            <w:r w:rsidRPr="00CA15A1">
              <w:rPr>
                <w:rFonts w:ascii="Arial" w:hAnsi="Arial" w:cs="Arial"/>
              </w:rPr>
              <w:t>Zabetakis</w:t>
            </w:r>
            <w:proofErr w:type="spellEnd"/>
            <w:r w:rsidRPr="00CA15A1">
              <w:rPr>
                <w:rFonts w:ascii="Arial" w:hAnsi="Arial" w:cs="Arial"/>
              </w:rPr>
              <w:t>, M. G. Flammability "Characteristics of Combustible Gases and Vapors" Bulletin 627, U.S. Bureau of Mines, U.S. Gov't Printing Office, WASH. D.C.</w:t>
            </w:r>
          </w:p>
        </w:tc>
      </w:tr>
    </w:tbl>
    <w:p w14:paraId="2500A98D" w14:textId="77777777" w:rsidR="00CF0010" w:rsidRDefault="00CF0010" w:rsidP="00CF0010">
      <w:pPr>
        <w:spacing w:line="1" w:lineRule="atLeast"/>
        <w:rPr>
          <w:noProof/>
        </w:rPr>
      </w:pPr>
    </w:p>
    <w:p w14:paraId="257544DD" w14:textId="77777777" w:rsidR="00CF0010" w:rsidRDefault="00CF0010" w:rsidP="00CF0010">
      <w:pPr>
        <w:widowControl/>
        <w:autoSpaceDE/>
        <w:autoSpaceDN/>
        <w:adjustRightInd/>
        <w:rPr>
          <w:noProof/>
        </w:rPr>
      </w:pPr>
      <w:r>
        <w:rPr>
          <w:noProof/>
        </w:rPr>
        <w:br w:type="page"/>
      </w:r>
    </w:p>
    <w:p w14:paraId="1EDFA66F" w14:textId="77777777" w:rsidR="00CF0010" w:rsidRDefault="00CF0010" w:rsidP="00CF0010">
      <w:pPr>
        <w:pStyle w:val="Heading2"/>
      </w:pPr>
      <w:bookmarkStart w:id="135" w:name="_Toc376873927"/>
      <w:bookmarkStart w:id="136" w:name="_Toc377713508"/>
      <w:bookmarkStart w:id="137" w:name="_Toc378078478"/>
      <w:bookmarkStart w:id="138" w:name="_Toc382292707"/>
      <w:r w:rsidRPr="00A611B5">
        <w:lastRenderedPageBreak/>
        <w:t xml:space="preserve">Table </w:t>
      </w:r>
      <w:r>
        <w:t>8</w:t>
      </w:r>
      <w:r w:rsidRPr="00A611B5">
        <w:t xml:space="preserve"> - Reproductive Toxins</w:t>
      </w:r>
      <w:bookmarkEnd w:id="135"/>
      <w:bookmarkEnd w:id="136"/>
      <w:r>
        <w:t xml:space="preserve"> - Partial List</w:t>
      </w:r>
      <w:bookmarkEnd w:id="137"/>
      <w:bookmarkEnd w:id="138"/>
    </w:p>
    <w:p w14:paraId="0500A321" w14:textId="77777777" w:rsidR="00CF0010" w:rsidRDefault="008D2B57" w:rsidP="00CF0010">
      <w:pPr>
        <w:spacing w:line="1" w:lineRule="atLeast"/>
      </w:pPr>
      <w:r>
        <w:rPr>
          <w:noProof/>
        </w:rPr>
        <w:pict w14:anchorId="0916DB59">
          <v:shapetype id="_x0000_t202" coordsize="21600,21600" o:spt="202" path="m0,0l0,21600,21600,21600,21600,0xe">
            <v:stroke joinstyle="miter"/>
            <v:path gradientshapeok="t" o:connecttype="rect"/>
          </v:shapetype>
          <v:shape id="Text_x0020_Box_x0020_77" o:spid="_x0000_s1026" type="#_x0000_t202" style="position:absolute;margin-left:52.5pt;margin-top:97.65pt;width:532.95pt;height:615pt;z-index:251659264;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" o:allowincell="f" filled="f" stroked="f">
            <v:textbox>
              <w:txbxContent>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9"/>
                    <w:gridCol w:w="6651"/>
                  </w:tblGrid>
                  <w:tr w:rsidR="00BA13EA" w14:paraId="3402E255" w14:textId="77777777" w:rsidTr="00FF3F66">
                    <w:trPr>
                      <w:trHeight w:val="482"/>
                    </w:trPr>
                    <w:tc>
                      <w:tcPr>
                        <w:tcW w:w="3699" w:type="dxa"/>
                        <w:shd w:val="clear" w:color="auto" w:fill="BFBFBF" w:themeFill="background1" w:themeFillShade="BF"/>
                        <w:vAlign w:val="bottom"/>
                      </w:tcPr>
                      <w:p w14:paraId="739FD8AE" w14:textId="77777777" w:rsidR="00BA13EA" w:rsidRPr="00A84FE5" w:rsidRDefault="00BA13EA" w:rsidP="00FF3F66">
                        <w:pPr>
                          <w:pStyle w:val="Default"/>
                          <w:rPr>
                            <w:b/>
                            <w:sz w:val="20"/>
                            <w:szCs w:val="20"/>
                          </w:rPr>
                        </w:pPr>
                        <w:r w:rsidRPr="00A84FE5">
                          <w:rPr>
                            <w:b/>
                            <w:sz w:val="20"/>
                            <w:szCs w:val="20"/>
                          </w:rPr>
                          <w:t xml:space="preserve">CHEMICAL / ROUTE OF ENTRY </w:t>
                        </w:r>
                      </w:p>
                    </w:tc>
                    <w:tc>
                      <w:tcPr>
                        <w:tcW w:w="6651" w:type="dxa"/>
                        <w:shd w:val="clear" w:color="auto" w:fill="BFBFBF" w:themeFill="background1" w:themeFillShade="BF"/>
                        <w:vAlign w:val="bottom"/>
                      </w:tcPr>
                      <w:p w14:paraId="56487023" w14:textId="77777777" w:rsidR="00BA13EA" w:rsidRPr="00A84FE5" w:rsidRDefault="00BA13EA" w:rsidP="00FF3F66">
                        <w:pPr>
                          <w:pStyle w:val="Default"/>
                          <w:rPr>
                            <w:b/>
                            <w:sz w:val="20"/>
                            <w:szCs w:val="20"/>
                          </w:rPr>
                        </w:pPr>
                        <w:r w:rsidRPr="00A84FE5">
                          <w:rPr>
                            <w:b/>
                            <w:sz w:val="20"/>
                            <w:szCs w:val="20"/>
                          </w:rPr>
                          <w:t xml:space="preserve">COMMENTS / POTENTIAL PROBLEMS </w:t>
                        </w:r>
                      </w:p>
                    </w:tc>
                  </w:tr>
                  <w:tr w:rsidR="00BA13EA" w14:paraId="6A7FDC33" w14:textId="77777777" w:rsidTr="00FF3F66">
                    <w:trPr>
                      <w:trHeight w:val="240"/>
                    </w:trPr>
                    <w:tc>
                      <w:tcPr>
                        <w:tcW w:w="3699" w:type="dxa"/>
                        <w:vAlign w:val="bottom"/>
                      </w:tcPr>
                      <w:p w14:paraId="6DB194C4" w14:textId="77777777" w:rsidR="00BA13EA" w:rsidRDefault="00BA13EA" w:rsidP="00FF3F66">
                        <w:pPr>
                          <w:pStyle w:val="Default"/>
                          <w:rPr>
                            <w:sz w:val="20"/>
                            <w:szCs w:val="20"/>
                          </w:rPr>
                        </w:pPr>
                        <w:r>
                          <w:rPr>
                            <w:sz w:val="20"/>
                            <w:szCs w:val="20"/>
                          </w:rPr>
                          <w:t>acrylamide [</w:t>
                        </w:r>
                        <w:proofErr w:type="spellStart"/>
                        <w:r>
                          <w:rPr>
                            <w:sz w:val="20"/>
                            <w:szCs w:val="20"/>
                          </w:rPr>
                          <w:t>resp</w:t>
                        </w:r>
                        <w:proofErr w:type="spellEnd"/>
                        <w:r>
                          <w:rPr>
                            <w:sz w:val="20"/>
                            <w:szCs w:val="20"/>
                          </w:rPr>
                          <w:t xml:space="preserve">/skin] </w:t>
                        </w:r>
                      </w:p>
                    </w:tc>
                    <w:tc>
                      <w:tcPr>
                        <w:tcW w:w="6651" w:type="dxa"/>
                        <w:vAlign w:val="bottom"/>
                      </w:tcPr>
                      <w:p w14:paraId="50A524C1" w14:textId="77777777" w:rsidR="00BA13EA" w:rsidRDefault="00BA13EA" w:rsidP="00FF3F66">
                        <w:pPr>
                          <w:pStyle w:val="Default"/>
                          <w:rPr>
                            <w:sz w:val="20"/>
                            <w:szCs w:val="20"/>
                          </w:rPr>
                        </w:pPr>
                        <w:r>
                          <w:rPr>
                            <w:sz w:val="20"/>
                            <w:szCs w:val="20"/>
                          </w:rPr>
                          <w:t xml:space="preserve">animal-decrease </w:t>
                        </w:r>
                        <w:proofErr w:type="spellStart"/>
                        <w:r>
                          <w:rPr>
                            <w:sz w:val="20"/>
                            <w:szCs w:val="20"/>
                          </w:rPr>
                          <w:t>copulatory</w:t>
                        </w:r>
                        <w:proofErr w:type="spellEnd"/>
                        <w:r>
                          <w:rPr>
                            <w:sz w:val="20"/>
                            <w:szCs w:val="20"/>
                          </w:rPr>
                          <w:t xml:space="preserve"> behavior &amp; fertility, possible </w:t>
                        </w:r>
                        <w:proofErr w:type="spellStart"/>
                        <w:r>
                          <w:rPr>
                            <w:sz w:val="20"/>
                            <w:szCs w:val="20"/>
                          </w:rPr>
                          <w:t>fetotoxin</w:t>
                        </w:r>
                        <w:proofErr w:type="spellEnd"/>
                        <w:r>
                          <w:rPr>
                            <w:sz w:val="20"/>
                            <w:szCs w:val="20"/>
                          </w:rPr>
                          <w:t xml:space="preserve"> </w:t>
                        </w:r>
                      </w:p>
                    </w:tc>
                  </w:tr>
                  <w:tr w:rsidR="00BA13EA" w14:paraId="44008373" w14:textId="77777777" w:rsidTr="00FF3F66">
                    <w:trPr>
                      <w:trHeight w:val="240"/>
                    </w:trPr>
                    <w:tc>
                      <w:tcPr>
                        <w:tcW w:w="3699" w:type="dxa"/>
                        <w:vAlign w:val="bottom"/>
                      </w:tcPr>
                      <w:p w14:paraId="462F736F" w14:textId="77777777" w:rsidR="00BA13EA" w:rsidRDefault="00BA13EA" w:rsidP="00FF3F66">
                        <w:pPr>
                          <w:pStyle w:val="Default"/>
                          <w:rPr>
                            <w:sz w:val="20"/>
                            <w:szCs w:val="20"/>
                          </w:rPr>
                        </w:pPr>
                        <w:r>
                          <w:rPr>
                            <w:sz w:val="20"/>
                            <w:szCs w:val="20"/>
                          </w:rPr>
                          <w:t>acrylates [</w:t>
                        </w:r>
                        <w:proofErr w:type="spellStart"/>
                        <w:r>
                          <w:rPr>
                            <w:sz w:val="20"/>
                            <w:szCs w:val="20"/>
                          </w:rPr>
                          <w:t>resp</w:t>
                        </w:r>
                        <w:proofErr w:type="spellEnd"/>
                        <w:r>
                          <w:rPr>
                            <w:sz w:val="20"/>
                            <w:szCs w:val="20"/>
                          </w:rPr>
                          <w:t xml:space="preserve">/skin] </w:t>
                        </w:r>
                      </w:p>
                    </w:tc>
                    <w:tc>
                      <w:tcPr>
                        <w:tcW w:w="6651" w:type="dxa"/>
                        <w:vAlign w:val="bottom"/>
                      </w:tcPr>
                      <w:p w14:paraId="256C3A2C" w14:textId="77777777" w:rsidR="00BA13EA" w:rsidRDefault="00BA13EA" w:rsidP="00FF3F66">
                        <w:pPr>
                          <w:pStyle w:val="Default"/>
                          <w:rPr>
                            <w:sz w:val="20"/>
                            <w:szCs w:val="20"/>
                          </w:rPr>
                        </w:pPr>
                        <w:r>
                          <w:rPr>
                            <w:sz w:val="20"/>
                            <w:szCs w:val="20"/>
                          </w:rPr>
                          <w:t xml:space="preserve">animal-possible </w:t>
                        </w:r>
                        <w:proofErr w:type="spellStart"/>
                        <w:r>
                          <w:rPr>
                            <w:sz w:val="20"/>
                            <w:szCs w:val="20"/>
                          </w:rPr>
                          <w:t>fetotoxin</w:t>
                        </w:r>
                        <w:proofErr w:type="spellEnd"/>
                        <w:r>
                          <w:rPr>
                            <w:sz w:val="20"/>
                            <w:szCs w:val="20"/>
                          </w:rPr>
                          <w:t xml:space="preserve">, decrease in fetal size </w:t>
                        </w:r>
                      </w:p>
                    </w:tc>
                  </w:tr>
                  <w:tr w:rsidR="00BA13EA" w14:paraId="0B9815B6" w14:textId="77777777" w:rsidTr="00FF3F66">
                    <w:trPr>
                      <w:trHeight w:val="467"/>
                    </w:trPr>
                    <w:tc>
                      <w:tcPr>
                        <w:tcW w:w="3699" w:type="dxa"/>
                        <w:vAlign w:val="bottom"/>
                      </w:tcPr>
                      <w:p w14:paraId="62BFA7F8" w14:textId="77777777" w:rsidR="00BA13EA" w:rsidRDefault="00BA13EA" w:rsidP="00FF3F66">
                        <w:pPr>
                          <w:pStyle w:val="Default"/>
                          <w:rPr>
                            <w:sz w:val="20"/>
                            <w:szCs w:val="20"/>
                          </w:rPr>
                        </w:pPr>
                        <w:proofErr w:type="spellStart"/>
                        <w:r>
                          <w:rPr>
                            <w:sz w:val="20"/>
                            <w:szCs w:val="20"/>
                          </w:rPr>
                          <w:t>aflatoxin</w:t>
                        </w:r>
                        <w:proofErr w:type="spellEnd"/>
                        <w:r>
                          <w:rPr>
                            <w:sz w:val="20"/>
                            <w:szCs w:val="20"/>
                          </w:rPr>
                          <w:t xml:space="preserve"> B1 [oral/</w:t>
                        </w:r>
                        <w:proofErr w:type="spellStart"/>
                        <w:r>
                          <w:rPr>
                            <w:sz w:val="20"/>
                            <w:szCs w:val="20"/>
                          </w:rPr>
                          <w:t>resp</w:t>
                        </w:r>
                        <w:proofErr w:type="spellEnd"/>
                        <w:r>
                          <w:rPr>
                            <w:sz w:val="20"/>
                            <w:szCs w:val="20"/>
                          </w:rPr>
                          <w:t xml:space="preserve">] </w:t>
                        </w:r>
                      </w:p>
                    </w:tc>
                    <w:tc>
                      <w:tcPr>
                        <w:tcW w:w="6651" w:type="dxa"/>
                        <w:vAlign w:val="bottom"/>
                      </w:tcPr>
                      <w:p w14:paraId="6D9BC316" w14:textId="77777777" w:rsidR="00BA13EA" w:rsidRDefault="00BA13EA" w:rsidP="00FF3F66">
                        <w:pPr>
                          <w:pStyle w:val="Default"/>
                          <w:rPr>
                            <w:sz w:val="20"/>
                            <w:szCs w:val="20"/>
                          </w:rPr>
                        </w:pPr>
                        <w:r>
                          <w:rPr>
                            <w:sz w:val="20"/>
                            <w:szCs w:val="20"/>
                          </w:rPr>
                          <w:t xml:space="preserve">human-mutagen, decrease male fertility, animal-teratogen, </w:t>
                        </w:r>
                        <w:proofErr w:type="spellStart"/>
                        <w:r>
                          <w:rPr>
                            <w:sz w:val="20"/>
                            <w:szCs w:val="20"/>
                          </w:rPr>
                          <w:t>fetotoxin</w:t>
                        </w:r>
                        <w:proofErr w:type="spellEnd"/>
                        <w:r>
                          <w:rPr>
                            <w:sz w:val="20"/>
                            <w:szCs w:val="20"/>
                          </w:rPr>
                          <w:t xml:space="preserve">, decrease sperm counts, increase sperm abnormalities </w:t>
                        </w:r>
                      </w:p>
                    </w:tc>
                  </w:tr>
                  <w:tr w:rsidR="00BA13EA" w14:paraId="627900F8" w14:textId="77777777" w:rsidTr="00FF3F66">
                    <w:trPr>
                      <w:trHeight w:val="240"/>
                    </w:trPr>
                    <w:tc>
                      <w:tcPr>
                        <w:tcW w:w="3699" w:type="dxa"/>
                        <w:vAlign w:val="bottom"/>
                      </w:tcPr>
                      <w:p w14:paraId="64859E30" w14:textId="77777777" w:rsidR="00BA13EA" w:rsidRDefault="00BA13EA" w:rsidP="00FF3F66">
                        <w:pPr>
                          <w:pStyle w:val="Default"/>
                          <w:rPr>
                            <w:sz w:val="20"/>
                            <w:szCs w:val="20"/>
                          </w:rPr>
                        </w:pPr>
                        <w:proofErr w:type="spellStart"/>
                        <w:r>
                          <w:rPr>
                            <w:sz w:val="20"/>
                            <w:szCs w:val="20"/>
                          </w:rPr>
                          <w:t>aldicarb</w:t>
                        </w:r>
                        <w:proofErr w:type="spellEnd"/>
                        <w:r>
                          <w:rPr>
                            <w:sz w:val="20"/>
                            <w:szCs w:val="20"/>
                          </w:rPr>
                          <w:t xml:space="preserve"> [</w:t>
                        </w:r>
                        <w:proofErr w:type="spellStart"/>
                        <w:r>
                          <w:rPr>
                            <w:sz w:val="20"/>
                            <w:szCs w:val="20"/>
                          </w:rPr>
                          <w:t>resp</w:t>
                        </w:r>
                        <w:proofErr w:type="spellEnd"/>
                        <w:r>
                          <w:rPr>
                            <w:sz w:val="20"/>
                            <w:szCs w:val="20"/>
                          </w:rPr>
                          <w:t xml:space="preserve">/skin/oral] </w:t>
                        </w:r>
                      </w:p>
                    </w:tc>
                    <w:tc>
                      <w:tcPr>
                        <w:tcW w:w="6651" w:type="dxa"/>
                        <w:vAlign w:val="bottom"/>
                      </w:tcPr>
                      <w:p w14:paraId="751284AE" w14:textId="77777777" w:rsidR="00BA13EA" w:rsidRDefault="00BA13EA" w:rsidP="00FF3F66">
                        <w:pPr>
                          <w:pStyle w:val="Default"/>
                          <w:rPr>
                            <w:sz w:val="20"/>
                            <w:szCs w:val="20"/>
                          </w:rPr>
                        </w:pPr>
                        <w:r>
                          <w:rPr>
                            <w:sz w:val="20"/>
                            <w:szCs w:val="20"/>
                          </w:rPr>
                          <w:t xml:space="preserve">human-at near toxic levels may cause stillbirth </w:t>
                        </w:r>
                      </w:p>
                    </w:tc>
                  </w:tr>
                  <w:tr w:rsidR="00BA13EA" w14:paraId="3756A920" w14:textId="77777777" w:rsidTr="00FF3F66">
                    <w:trPr>
                      <w:trHeight w:val="240"/>
                    </w:trPr>
                    <w:tc>
                      <w:tcPr>
                        <w:tcW w:w="3699" w:type="dxa"/>
                        <w:vAlign w:val="bottom"/>
                      </w:tcPr>
                      <w:p w14:paraId="57270A60" w14:textId="77777777" w:rsidR="00BA13EA" w:rsidRDefault="00BA13EA" w:rsidP="00FF3F66">
                        <w:pPr>
                          <w:pStyle w:val="Default"/>
                          <w:rPr>
                            <w:sz w:val="20"/>
                            <w:szCs w:val="20"/>
                          </w:rPr>
                        </w:pPr>
                        <w:r>
                          <w:rPr>
                            <w:sz w:val="20"/>
                            <w:szCs w:val="20"/>
                          </w:rPr>
                          <w:t>aluminum [</w:t>
                        </w:r>
                        <w:proofErr w:type="spellStart"/>
                        <w:r>
                          <w:rPr>
                            <w:sz w:val="20"/>
                            <w:szCs w:val="20"/>
                          </w:rPr>
                          <w:t>resp</w:t>
                        </w:r>
                        <w:proofErr w:type="spellEnd"/>
                        <w:r>
                          <w:rPr>
                            <w:sz w:val="20"/>
                            <w:szCs w:val="20"/>
                          </w:rPr>
                          <w:t xml:space="preserve">] </w:t>
                        </w:r>
                      </w:p>
                    </w:tc>
                    <w:tc>
                      <w:tcPr>
                        <w:tcW w:w="6651" w:type="dxa"/>
                        <w:vAlign w:val="bottom"/>
                      </w:tcPr>
                      <w:p w14:paraId="0FC5EE61" w14:textId="77777777" w:rsidR="00BA13EA" w:rsidRDefault="00BA13EA" w:rsidP="00FF3F66">
                        <w:pPr>
                          <w:pStyle w:val="Default"/>
                          <w:rPr>
                            <w:sz w:val="20"/>
                            <w:szCs w:val="20"/>
                          </w:rPr>
                        </w:pPr>
                        <w:r>
                          <w:rPr>
                            <w:sz w:val="20"/>
                            <w:szCs w:val="20"/>
                          </w:rPr>
                          <w:t xml:space="preserve">animal-neurotoxin mid to late term </w:t>
                        </w:r>
                      </w:p>
                    </w:tc>
                  </w:tr>
                  <w:tr w:rsidR="00BA13EA" w14:paraId="612A9738" w14:textId="77777777" w:rsidTr="00FF3F66">
                    <w:trPr>
                      <w:trHeight w:val="240"/>
                    </w:trPr>
                    <w:tc>
                      <w:tcPr>
                        <w:tcW w:w="3699" w:type="dxa"/>
                        <w:vAlign w:val="bottom"/>
                      </w:tcPr>
                      <w:p w14:paraId="12A2F8B6" w14:textId="77777777" w:rsidR="00BA13EA" w:rsidRDefault="00BA13EA" w:rsidP="00FF3F66">
                        <w:pPr>
                          <w:pStyle w:val="Default"/>
                          <w:rPr>
                            <w:sz w:val="20"/>
                            <w:szCs w:val="20"/>
                          </w:rPr>
                        </w:pPr>
                        <w:r>
                          <w:rPr>
                            <w:sz w:val="20"/>
                            <w:szCs w:val="20"/>
                          </w:rPr>
                          <w:t>ammonia [</w:t>
                        </w:r>
                        <w:proofErr w:type="spellStart"/>
                        <w:r>
                          <w:rPr>
                            <w:sz w:val="20"/>
                            <w:szCs w:val="20"/>
                          </w:rPr>
                          <w:t>resp</w:t>
                        </w:r>
                        <w:proofErr w:type="spellEnd"/>
                        <w:r>
                          <w:rPr>
                            <w:sz w:val="20"/>
                            <w:szCs w:val="20"/>
                          </w:rPr>
                          <w:t xml:space="preserve">] </w:t>
                        </w:r>
                      </w:p>
                    </w:tc>
                    <w:tc>
                      <w:tcPr>
                        <w:tcW w:w="6651" w:type="dxa"/>
                        <w:vAlign w:val="bottom"/>
                      </w:tcPr>
                      <w:p w14:paraId="112C078E" w14:textId="77777777" w:rsidR="00BA13EA" w:rsidRDefault="00BA13EA" w:rsidP="00FF3F66">
                        <w:pPr>
                          <w:pStyle w:val="Default"/>
                          <w:rPr>
                            <w:sz w:val="20"/>
                            <w:szCs w:val="20"/>
                          </w:rPr>
                        </w:pPr>
                        <w:r>
                          <w:rPr>
                            <w:sz w:val="20"/>
                            <w:szCs w:val="20"/>
                          </w:rPr>
                          <w:t xml:space="preserve">human-spermicide </w:t>
                        </w:r>
                      </w:p>
                    </w:tc>
                  </w:tr>
                  <w:tr w:rsidR="00BA13EA" w14:paraId="27321859" w14:textId="77777777" w:rsidTr="00FF3F66">
                    <w:trPr>
                      <w:trHeight w:val="930"/>
                    </w:trPr>
                    <w:tc>
                      <w:tcPr>
                        <w:tcW w:w="3699" w:type="dxa"/>
                        <w:vAlign w:val="bottom"/>
                      </w:tcPr>
                      <w:p w14:paraId="39F827DF" w14:textId="77777777" w:rsidR="00BA13EA" w:rsidRDefault="00BA13EA" w:rsidP="00FF3F66">
                        <w:pPr>
                          <w:pStyle w:val="Default"/>
                          <w:rPr>
                            <w:sz w:val="20"/>
                            <w:szCs w:val="20"/>
                          </w:rPr>
                        </w:pPr>
                        <w:r>
                          <w:rPr>
                            <w:sz w:val="20"/>
                            <w:szCs w:val="20"/>
                          </w:rPr>
                          <w:t>anesthetic gases (</w:t>
                        </w:r>
                        <w:proofErr w:type="spellStart"/>
                        <w:r>
                          <w:rPr>
                            <w:sz w:val="20"/>
                            <w:szCs w:val="20"/>
                          </w:rPr>
                          <w:t>enflurane</w:t>
                        </w:r>
                        <w:proofErr w:type="spellEnd"/>
                        <w:r>
                          <w:rPr>
                            <w:sz w:val="20"/>
                            <w:szCs w:val="20"/>
                          </w:rPr>
                          <w:t>, halothane, nitrous oxide) [</w:t>
                        </w:r>
                        <w:proofErr w:type="spellStart"/>
                        <w:r>
                          <w:rPr>
                            <w:sz w:val="20"/>
                            <w:szCs w:val="20"/>
                          </w:rPr>
                          <w:t>resp</w:t>
                        </w:r>
                        <w:proofErr w:type="spellEnd"/>
                        <w:r>
                          <w:rPr>
                            <w:sz w:val="20"/>
                            <w:szCs w:val="20"/>
                          </w:rPr>
                          <w:t xml:space="preserve">] </w:t>
                        </w:r>
                      </w:p>
                    </w:tc>
                    <w:tc>
                      <w:tcPr>
                        <w:tcW w:w="6651" w:type="dxa"/>
                        <w:vAlign w:val="bottom"/>
                      </w:tcPr>
                      <w:p w14:paraId="001E5867" w14:textId="77777777" w:rsidR="00BA13EA" w:rsidRDefault="00BA13EA" w:rsidP="00FF3F66">
                        <w:pPr>
                          <w:pStyle w:val="Default"/>
                          <w:rPr>
                            <w:sz w:val="20"/>
                            <w:szCs w:val="20"/>
                          </w:rPr>
                        </w:pPr>
                        <w:r>
                          <w:rPr>
                            <w:sz w:val="20"/>
                            <w:szCs w:val="20"/>
                          </w:rPr>
                          <w:t xml:space="preserve">human-decrease in female fertility when exposed to nitrous oxide &gt; 5 hours a week, mixed gases may increase chance of spontaneous abortion, decrease birth weight, animal-teratogen, </w:t>
                        </w:r>
                        <w:proofErr w:type="spellStart"/>
                        <w:r>
                          <w:rPr>
                            <w:sz w:val="20"/>
                            <w:szCs w:val="20"/>
                          </w:rPr>
                          <w:t>embryotoxin</w:t>
                        </w:r>
                        <w:proofErr w:type="spellEnd"/>
                        <w:r>
                          <w:rPr>
                            <w:sz w:val="20"/>
                            <w:szCs w:val="20"/>
                          </w:rPr>
                          <w:t xml:space="preserve">, nitrous oxide- reduced sperm counts, mixed gases-possible reduced fertility, </w:t>
                        </w:r>
                      </w:p>
                    </w:tc>
                  </w:tr>
                  <w:tr w:rsidR="00BA13EA" w14:paraId="37EEEA59" w14:textId="77777777" w:rsidTr="00FF3F66">
                    <w:trPr>
                      <w:trHeight w:val="470"/>
                    </w:trPr>
                    <w:tc>
                      <w:tcPr>
                        <w:tcW w:w="3699" w:type="dxa"/>
                        <w:vAlign w:val="bottom"/>
                      </w:tcPr>
                      <w:p w14:paraId="47DCD943" w14:textId="77777777" w:rsidR="00BA13EA" w:rsidRDefault="00BA13EA" w:rsidP="00FF3F66">
                        <w:pPr>
                          <w:pStyle w:val="Default"/>
                          <w:rPr>
                            <w:sz w:val="20"/>
                            <w:szCs w:val="20"/>
                          </w:rPr>
                        </w:pPr>
                        <w:r>
                          <w:rPr>
                            <w:sz w:val="20"/>
                            <w:szCs w:val="20"/>
                          </w:rPr>
                          <w:t>aniline &amp; derivatives [</w:t>
                        </w:r>
                        <w:proofErr w:type="spellStart"/>
                        <w:r>
                          <w:rPr>
                            <w:sz w:val="20"/>
                            <w:szCs w:val="20"/>
                          </w:rPr>
                          <w:t>resp</w:t>
                        </w:r>
                        <w:proofErr w:type="spellEnd"/>
                        <w:r>
                          <w:rPr>
                            <w:sz w:val="20"/>
                            <w:szCs w:val="20"/>
                          </w:rPr>
                          <w:t xml:space="preserve">/skin] </w:t>
                        </w:r>
                      </w:p>
                    </w:tc>
                    <w:tc>
                      <w:tcPr>
                        <w:tcW w:w="6651" w:type="dxa"/>
                        <w:vAlign w:val="bottom"/>
                      </w:tcPr>
                      <w:p w14:paraId="7E87B9C6" w14:textId="77777777" w:rsidR="00BA13EA" w:rsidRDefault="00BA13EA" w:rsidP="00FF3F66">
                        <w:pPr>
                          <w:pStyle w:val="Default"/>
                          <w:rPr>
                            <w:sz w:val="20"/>
                            <w:szCs w:val="20"/>
                          </w:rPr>
                        </w:pPr>
                        <w:r>
                          <w:rPr>
                            <w:sz w:val="20"/>
                            <w:szCs w:val="20"/>
                          </w:rPr>
                          <w:t xml:space="preserve">human-possible menstrual &amp; ovarian disorders, reduction of , maternal and fetal blood oxygen </w:t>
                        </w:r>
                      </w:p>
                    </w:tc>
                  </w:tr>
                  <w:tr w:rsidR="00BA13EA" w14:paraId="26F78DFD" w14:textId="77777777" w:rsidTr="00FF3F66">
                    <w:trPr>
                      <w:trHeight w:val="240"/>
                    </w:trPr>
                    <w:tc>
                      <w:tcPr>
                        <w:tcW w:w="3699" w:type="dxa"/>
                        <w:vAlign w:val="bottom"/>
                      </w:tcPr>
                      <w:p w14:paraId="63A13744" w14:textId="77777777" w:rsidR="00BA13EA" w:rsidRDefault="00BA13EA" w:rsidP="00FF3F66">
                        <w:pPr>
                          <w:pStyle w:val="Default"/>
                          <w:rPr>
                            <w:sz w:val="20"/>
                            <w:szCs w:val="20"/>
                          </w:rPr>
                        </w:pPr>
                        <w:r>
                          <w:rPr>
                            <w:sz w:val="20"/>
                            <w:szCs w:val="20"/>
                          </w:rPr>
                          <w:t>antimony [</w:t>
                        </w:r>
                        <w:proofErr w:type="spellStart"/>
                        <w:r>
                          <w:rPr>
                            <w:sz w:val="20"/>
                            <w:szCs w:val="20"/>
                          </w:rPr>
                          <w:t>resp</w:t>
                        </w:r>
                        <w:proofErr w:type="spellEnd"/>
                        <w:r>
                          <w:rPr>
                            <w:sz w:val="20"/>
                            <w:szCs w:val="20"/>
                          </w:rPr>
                          <w:t xml:space="preserve">] </w:t>
                        </w:r>
                      </w:p>
                    </w:tc>
                    <w:tc>
                      <w:tcPr>
                        <w:tcW w:w="6651" w:type="dxa"/>
                        <w:vAlign w:val="bottom"/>
                      </w:tcPr>
                      <w:p w14:paraId="3AD20ADD" w14:textId="77777777" w:rsidR="00BA13EA" w:rsidRDefault="00BA13EA" w:rsidP="00FF3F66">
                        <w:pPr>
                          <w:pStyle w:val="Default"/>
                          <w:rPr>
                            <w:sz w:val="20"/>
                            <w:szCs w:val="20"/>
                          </w:rPr>
                        </w:pPr>
                        <w:r>
                          <w:rPr>
                            <w:sz w:val="20"/>
                            <w:szCs w:val="20"/>
                          </w:rPr>
                          <w:t xml:space="preserve">animal-increase spontaneous abortion rate </w:t>
                        </w:r>
                      </w:p>
                    </w:tc>
                  </w:tr>
                  <w:tr w:rsidR="00BA13EA" w14:paraId="7B817D60" w14:textId="77777777" w:rsidTr="00FF3F66">
                    <w:trPr>
                      <w:trHeight w:val="697"/>
                    </w:trPr>
                    <w:tc>
                      <w:tcPr>
                        <w:tcW w:w="3699" w:type="dxa"/>
                        <w:vAlign w:val="bottom"/>
                      </w:tcPr>
                      <w:p w14:paraId="020EE440" w14:textId="77777777" w:rsidR="00BA13EA" w:rsidRDefault="00BA13EA" w:rsidP="00FF3F66">
                        <w:pPr>
                          <w:pStyle w:val="Default"/>
                          <w:rPr>
                            <w:sz w:val="20"/>
                            <w:szCs w:val="20"/>
                          </w:rPr>
                        </w:pPr>
                        <w:r>
                          <w:rPr>
                            <w:sz w:val="20"/>
                            <w:szCs w:val="20"/>
                          </w:rPr>
                          <w:t>antineoplastic agent [</w:t>
                        </w:r>
                        <w:proofErr w:type="spellStart"/>
                        <w:r>
                          <w:rPr>
                            <w:sz w:val="20"/>
                            <w:szCs w:val="20"/>
                          </w:rPr>
                          <w:t>resp</w:t>
                        </w:r>
                        <w:proofErr w:type="spellEnd"/>
                        <w:r>
                          <w:rPr>
                            <w:sz w:val="20"/>
                            <w:szCs w:val="20"/>
                          </w:rPr>
                          <w:t xml:space="preserve">/oral/skin] </w:t>
                        </w:r>
                      </w:p>
                    </w:tc>
                    <w:tc>
                      <w:tcPr>
                        <w:tcW w:w="6651" w:type="dxa"/>
                        <w:vAlign w:val="bottom"/>
                      </w:tcPr>
                      <w:p w14:paraId="10572DB7" w14:textId="77777777" w:rsidR="00BA13EA" w:rsidRDefault="00BA13EA" w:rsidP="00FF3F66">
                        <w:pPr>
                          <w:pStyle w:val="Default"/>
                          <w:rPr>
                            <w:sz w:val="20"/>
                            <w:szCs w:val="20"/>
                          </w:rPr>
                        </w:pPr>
                        <w:r>
                          <w:rPr>
                            <w:sz w:val="20"/>
                            <w:szCs w:val="20"/>
                          </w:rPr>
                          <w:t xml:space="preserve">human-testicular &amp; ovarian dysfunction, permanent sterility, increased rate of spontaneous abortion, ectopic pregnancy, decrease birth weight, animal-teratogen, </w:t>
                        </w:r>
                        <w:proofErr w:type="spellStart"/>
                        <w:r>
                          <w:rPr>
                            <w:sz w:val="20"/>
                            <w:szCs w:val="20"/>
                          </w:rPr>
                          <w:t>embryolethal</w:t>
                        </w:r>
                        <w:proofErr w:type="spellEnd"/>
                        <w:r>
                          <w:rPr>
                            <w:sz w:val="20"/>
                            <w:szCs w:val="20"/>
                          </w:rPr>
                          <w:t xml:space="preserve"> </w:t>
                        </w:r>
                      </w:p>
                    </w:tc>
                  </w:tr>
                  <w:tr w:rsidR="00BA13EA" w14:paraId="152A78C9" w14:textId="77777777" w:rsidTr="00FF3F66">
                    <w:trPr>
                      <w:trHeight w:val="240"/>
                    </w:trPr>
                    <w:tc>
                      <w:tcPr>
                        <w:tcW w:w="3699" w:type="dxa"/>
                        <w:vAlign w:val="bottom"/>
                      </w:tcPr>
                      <w:p w14:paraId="31B3D00D" w14:textId="77777777" w:rsidR="00BA13EA" w:rsidRDefault="00BA13EA" w:rsidP="00FF3F66">
                        <w:pPr>
                          <w:pStyle w:val="Default"/>
                          <w:rPr>
                            <w:sz w:val="20"/>
                            <w:szCs w:val="20"/>
                          </w:rPr>
                        </w:pPr>
                        <w:r>
                          <w:rPr>
                            <w:sz w:val="20"/>
                            <w:szCs w:val="20"/>
                          </w:rPr>
                          <w:t>arsine [</w:t>
                        </w:r>
                        <w:proofErr w:type="spellStart"/>
                        <w:r>
                          <w:rPr>
                            <w:sz w:val="20"/>
                            <w:szCs w:val="20"/>
                          </w:rPr>
                          <w:t>resp</w:t>
                        </w:r>
                        <w:proofErr w:type="spellEnd"/>
                        <w:r>
                          <w:rPr>
                            <w:sz w:val="20"/>
                            <w:szCs w:val="20"/>
                          </w:rPr>
                          <w:t xml:space="preserve">] </w:t>
                        </w:r>
                      </w:p>
                    </w:tc>
                    <w:tc>
                      <w:tcPr>
                        <w:tcW w:w="6651" w:type="dxa"/>
                        <w:vAlign w:val="bottom"/>
                      </w:tcPr>
                      <w:p w14:paraId="5A414615" w14:textId="77777777" w:rsidR="00BA13EA" w:rsidRDefault="00BA13EA" w:rsidP="00FF3F66">
                        <w:pPr>
                          <w:pStyle w:val="Default"/>
                          <w:rPr>
                            <w:sz w:val="20"/>
                            <w:szCs w:val="20"/>
                          </w:rPr>
                        </w:pPr>
                        <w:r>
                          <w:rPr>
                            <w:sz w:val="20"/>
                            <w:szCs w:val="20"/>
                          </w:rPr>
                          <w:t xml:space="preserve">animal-teratogen </w:t>
                        </w:r>
                      </w:p>
                    </w:tc>
                  </w:tr>
                  <w:tr w:rsidR="00BA13EA" w14:paraId="31726D90" w14:textId="77777777" w:rsidTr="00FF3F66">
                    <w:trPr>
                      <w:trHeight w:val="470"/>
                    </w:trPr>
                    <w:tc>
                      <w:tcPr>
                        <w:tcW w:w="3699" w:type="dxa"/>
                        <w:vAlign w:val="bottom"/>
                      </w:tcPr>
                      <w:p w14:paraId="196872BD" w14:textId="77777777" w:rsidR="00BA13EA" w:rsidRDefault="00BA13EA" w:rsidP="00FF3F66">
                        <w:pPr>
                          <w:pStyle w:val="Default"/>
                          <w:rPr>
                            <w:sz w:val="20"/>
                            <w:szCs w:val="20"/>
                          </w:rPr>
                        </w:pPr>
                        <w:r>
                          <w:rPr>
                            <w:sz w:val="20"/>
                            <w:szCs w:val="20"/>
                          </w:rPr>
                          <w:t>arsenic [</w:t>
                        </w:r>
                        <w:proofErr w:type="spellStart"/>
                        <w:r>
                          <w:rPr>
                            <w:sz w:val="20"/>
                            <w:szCs w:val="20"/>
                          </w:rPr>
                          <w:t>resp</w:t>
                        </w:r>
                        <w:proofErr w:type="spellEnd"/>
                        <w:r>
                          <w:rPr>
                            <w:sz w:val="20"/>
                            <w:szCs w:val="20"/>
                          </w:rPr>
                          <w:t xml:space="preserve">/skin/oral] </w:t>
                        </w:r>
                      </w:p>
                    </w:tc>
                    <w:tc>
                      <w:tcPr>
                        <w:tcW w:w="6651" w:type="dxa"/>
                        <w:vAlign w:val="bottom"/>
                      </w:tcPr>
                      <w:p w14:paraId="57068D95" w14:textId="77777777" w:rsidR="00BA13EA" w:rsidRDefault="00BA13EA" w:rsidP="00FF3F66">
                        <w:pPr>
                          <w:pStyle w:val="Default"/>
                          <w:rPr>
                            <w:sz w:val="20"/>
                            <w:szCs w:val="20"/>
                          </w:rPr>
                        </w:pPr>
                        <w:r>
                          <w:rPr>
                            <w:sz w:val="20"/>
                            <w:szCs w:val="20"/>
                          </w:rPr>
                          <w:t xml:space="preserve">human-possible chromosomal and testicular toxin, increased rate of spontaneous abortion, teratogen, mutagen, </w:t>
                        </w:r>
                        <w:proofErr w:type="spellStart"/>
                        <w:r>
                          <w:rPr>
                            <w:sz w:val="20"/>
                            <w:szCs w:val="20"/>
                          </w:rPr>
                          <w:t>fetotoxin</w:t>
                        </w:r>
                        <w:proofErr w:type="spellEnd"/>
                        <w:r>
                          <w:rPr>
                            <w:sz w:val="20"/>
                            <w:szCs w:val="20"/>
                          </w:rPr>
                          <w:t xml:space="preserve"> </w:t>
                        </w:r>
                      </w:p>
                    </w:tc>
                  </w:tr>
                  <w:tr w:rsidR="00BA13EA" w14:paraId="4E7E9049" w14:textId="77777777" w:rsidTr="00FF3F66">
                    <w:trPr>
                      <w:trHeight w:val="240"/>
                    </w:trPr>
                    <w:tc>
                      <w:tcPr>
                        <w:tcW w:w="3699" w:type="dxa"/>
                        <w:vAlign w:val="bottom"/>
                      </w:tcPr>
                      <w:p w14:paraId="0DE1FE63" w14:textId="77777777" w:rsidR="00BA13EA" w:rsidRDefault="00BA13EA" w:rsidP="00FF3F66">
                        <w:pPr>
                          <w:pStyle w:val="Default"/>
                          <w:rPr>
                            <w:sz w:val="20"/>
                            <w:szCs w:val="20"/>
                          </w:rPr>
                        </w:pPr>
                        <w:r>
                          <w:rPr>
                            <w:sz w:val="20"/>
                            <w:szCs w:val="20"/>
                          </w:rPr>
                          <w:t>barium [</w:t>
                        </w:r>
                        <w:proofErr w:type="spellStart"/>
                        <w:r>
                          <w:rPr>
                            <w:sz w:val="20"/>
                            <w:szCs w:val="20"/>
                          </w:rPr>
                          <w:t>resp</w:t>
                        </w:r>
                        <w:proofErr w:type="spellEnd"/>
                        <w:r>
                          <w:rPr>
                            <w:sz w:val="20"/>
                            <w:szCs w:val="20"/>
                          </w:rPr>
                          <w:t xml:space="preserve">/oral] </w:t>
                        </w:r>
                      </w:p>
                    </w:tc>
                    <w:tc>
                      <w:tcPr>
                        <w:tcW w:w="6651" w:type="dxa"/>
                        <w:vAlign w:val="bottom"/>
                      </w:tcPr>
                      <w:p w14:paraId="31E8E3F9" w14:textId="77777777" w:rsidR="00BA13EA" w:rsidRDefault="00BA13EA" w:rsidP="00FF3F66">
                        <w:pPr>
                          <w:pStyle w:val="Default"/>
                          <w:rPr>
                            <w:sz w:val="20"/>
                            <w:szCs w:val="20"/>
                          </w:rPr>
                        </w:pPr>
                        <w:r>
                          <w:rPr>
                            <w:sz w:val="20"/>
                            <w:szCs w:val="20"/>
                          </w:rPr>
                          <w:t xml:space="preserve">animal-soluble compound (carbonate, chloride) acute testicular toxicity </w:t>
                        </w:r>
                      </w:p>
                    </w:tc>
                  </w:tr>
                  <w:tr w:rsidR="00BA13EA" w14:paraId="61A2A40E" w14:textId="77777777" w:rsidTr="00FF3F66">
                    <w:trPr>
                      <w:trHeight w:val="470"/>
                    </w:trPr>
                    <w:tc>
                      <w:tcPr>
                        <w:tcW w:w="3699" w:type="dxa"/>
                        <w:vAlign w:val="bottom"/>
                      </w:tcPr>
                      <w:p w14:paraId="68722FA3" w14:textId="77777777" w:rsidR="00BA13EA" w:rsidRDefault="00BA13EA" w:rsidP="00FF3F66">
                        <w:pPr>
                          <w:pStyle w:val="Default"/>
                          <w:rPr>
                            <w:sz w:val="20"/>
                            <w:szCs w:val="20"/>
                          </w:rPr>
                        </w:pPr>
                        <w:proofErr w:type="spellStart"/>
                        <w:r>
                          <w:rPr>
                            <w:sz w:val="20"/>
                            <w:szCs w:val="20"/>
                          </w:rPr>
                          <w:t>benomyl</w:t>
                        </w:r>
                        <w:proofErr w:type="spellEnd"/>
                        <w:r>
                          <w:rPr>
                            <w:sz w:val="20"/>
                            <w:szCs w:val="20"/>
                          </w:rPr>
                          <w:t xml:space="preserve"> [</w:t>
                        </w:r>
                        <w:proofErr w:type="spellStart"/>
                        <w:r>
                          <w:rPr>
                            <w:sz w:val="20"/>
                            <w:szCs w:val="20"/>
                          </w:rPr>
                          <w:t>resp</w:t>
                        </w:r>
                        <w:proofErr w:type="spellEnd"/>
                        <w:r>
                          <w:rPr>
                            <w:sz w:val="20"/>
                            <w:szCs w:val="20"/>
                          </w:rPr>
                          <w:t xml:space="preserve">/oral] </w:t>
                        </w:r>
                      </w:p>
                    </w:tc>
                    <w:tc>
                      <w:tcPr>
                        <w:tcW w:w="6651" w:type="dxa"/>
                        <w:vAlign w:val="bottom"/>
                      </w:tcPr>
                      <w:p w14:paraId="7F9A685D" w14:textId="77777777" w:rsidR="00BA13EA" w:rsidRDefault="00BA13EA" w:rsidP="00FF3F66">
                        <w:pPr>
                          <w:pStyle w:val="Default"/>
                          <w:rPr>
                            <w:sz w:val="20"/>
                            <w:szCs w:val="20"/>
                          </w:rPr>
                        </w:pPr>
                        <w:r>
                          <w:rPr>
                            <w:sz w:val="20"/>
                            <w:szCs w:val="20"/>
                          </w:rPr>
                          <w:t xml:space="preserve">human-possible teratogen, animal-possible teratogen, testicular toxin, increase rate of post implantation mortality, </w:t>
                        </w:r>
                      </w:p>
                    </w:tc>
                  </w:tr>
                  <w:tr w:rsidR="00BA13EA" w14:paraId="609A8F7F" w14:textId="77777777" w:rsidTr="00FF3F66">
                    <w:trPr>
                      <w:trHeight w:val="240"/>
                    </w:trPr>
                    <w:tc>
                      <w:tcPr>
                        <w:tcW w:w="3699" w:type="dxa"/>
                        <w:vAlign w:val="bottom"/>
                      </w:tcPr>
                      <w:p w14:paraId="377C990F" w14:textId="77777777" w:rsidR="00BA13EA" w:rsidRDefault="00BA13EA" w:rsidP="00FF3F66">
                        <w:pPr>
                          <w:pStyle w:val="Default"/>
                          <w:rPr>
                            <w:sz w:val="20"/>
                            <w:szCs w:val="20"/>
                          </w:rPr>
                        </w:pPr>
                        <w:r>
                          <w:rPr>
                            <w:sz w:val="20"/>
                            <w:szCs w:val="20"/>
                          </w:rPr>
                          <w:t>benzene [</w:t>
                        </w:r>
                        <w:proofErr w:type="spellStart"/>
                        <w:r>
                          <w:rPr>
                            <w:sz w:val="20"/>
                            <w:szCs w:val="20"/>
                          </w:rPr>
                          <w:t>resp</w:t>
                        </w:r>
                        <w:proofErr w:type="spellEnd"/>
                        <w:r>
                          <w:rPr>
                            <w:sz w:val="20"/>
                            <w:szCs w:val="20"/>
                          </w:rPr>
                          <w:t xml:space="preserve">/skin] </w:t>
                        </w:r>
                      </w:p>
                    </w:tc>
                    <w:tc>
                      <w:tcPr>
                        <w:tcW w:w="6651" w:type="dxa"/>
                        <w:vAlign w:val="bottom"/>
                      </w:tcPr>
                      <w:p w14:paraId="4208A479" w14:textId="77777777" w:rsidR="00BA13EA" w:rsidRDefault="00BA13EA" w:rsidP="00FF3F66">
                        <w:pPr>
                          <w:pStyle w:val="Default"/>
                          <w:rPr>
                            <w:sz w:val="20"/>
                            <w:szCs w:val="20"/>
                          </w:rPr>
                        </w:pPr>
                        <w:r>
                          <w:rPr>
                            <w:sz w:val="20"/>
                            <w:szCs w:val="20"/>
                          </w:rPr>
                          <w:t xml:space="preserve">animal-fetal death, delayed ossification </w:t>
                        </w:r>
                      </w:p>
                    </w:tc>
                  </w:tr>
                  <w:tr w:rsidR="00BA13EA" w14:paraId="017C29C7" w14:textId="77777777" w:rsidTr="00FF3F66">
                    <w:trPr>
                      <w:trHeight w:val="240"/>
                    </w:trPr>
                    <w:tc>
                      <w:tcPr>
                        <w:tcW w:w="3699" w:type="dxa"/>
                        <w:vAlign w:val="bottom"/>
                      </w:tcPr>
                      <w:p w14:paraId="247FD74D" w14:textId="77777777" w:rsidR="00BA13EA" w:rsidRDefault="00BA13EA" w:rsidP="00FF3F66">
                        <w:pPr>
                          <w:pStyle w:val="Default"/>
                          <w:rPr>
                            <w:sz w:val="20"/>
                            <w:szCs w:val="20"/>
                          </w:rPr>
                        </w:pPr>
                        <w:r>
                          <w:rPr>
                            <w:sz w:val="20"/>
                            <w:szCs w:val="20"/>
                          </w:rPr>
                          <w:t>beryllium [</w:t>
                        </w:r>
                        <w:proofErr w:type="spellStart"/>
                        <w:r>
                          <w:rPr>
                            <w:sz w:val="20"/>
                            <w:szCs w:val="20"/>
                          </w:rPr>
                          <w:t>resp</w:t>
                        </w:r>
                        <w:proofErr w:type="spellEnd"/>
                        <w:r>
                          <w:rPr>
                            <w:sz w:val="20"/>
                            <w:szCs w:val="20"/>
                          </w:rPr>
                          <w:t xml:space="preserve">] </w:t>
                        </w:r>
                      </w:p>
                    </w:tc>
                    <w:tc>
                      <w:tcPr>
                        <w:tcW w:w="6651" w:type="dxa"/>
                        <w:vAlign w:val="bottom"/>
                      </w:tcPr>
                      <w:p w14:paraId="5773687B" w14:textId="77777777" w:rsidR="00BA13EA" w:rsidRDefault="00BA13EA" w:rsidP="00FF3F66">
                        <w:pPr>
                          <w:pStyle w:val="Default"/>
                          <w:rPr>
                            <w:sz w:val="20"/>
                            <w:szCs w:val="20"/>
                          </w:rPr>
                        </w:pPr>
                        <w:r>
                          <w:rPr>
                            <w:sz w:val="20"/>
                            <w:szCs w:val="20"/>
                          </w:rPr>
                          <w:t xml:space="preserve">possible human mutagen (sperm), fetal stunting, pre-implantation mortality </w:t>
                        </w:r>
                      </w:p>
                    </w:tc>
                  </w:tr>
                  <w:tr w:rsidR="00BA13EA" w14:paraId="0869DE0E" w14:textId="77777777" w:rsidTr="00FF3F66">
                    <w:trPr>
                      <w:trHeight w:val="240"/>
                    </w:trPr>
                    <w:tc>
                      <w:tcPr>
                        <w:tcW w:w="3699" w:type="dxa"/>
                        <w:vAlign w:val="bottom"/>
                      </w:tcPr>
                      <w:p w14:paraId="135B6AC6" w14:textId="77777777" w:rsidR="00BA13EA" w:rsidRDefault="00BA13EA" w:rsidP="00FF3F66">
                        <w:pPr>
                          <w:pStyle w:val="Default"/>
                          <w:rPr>
                            <w:sz w:val="20"/>
                            <w:szCs w:val="20"/>
                          </w:rPr>
                        </w:pPr>
                        <w:r>
                          <w:rPr>
                            <w:sz w:val="20"/>
                            <w:szCs w:val="20"/>
                          </w:rPr>
                          <w:t>boric acid [skin/</w:t>
                        </w:r>
                        <w:proofErr w:type="spellStart"/>
                        <w:r>
                          <w:rPr>
                            <w:sz w:val="20"/>
                            <w:szCs w:val="20"/>
                          </w:rPr>
                          <w:t>resp</w:t>
                        </w:r>
                        <w:proofErr w:type="spellEnd"/>
                        <w:r>
                          <w:rPr>
                            <w:sz w:val="20"/>
                            <w:szCs w:val="20"/>
                          </w:rPr>
                          <w:t xml:space="preserve">] </w:t>
                        </w:r>
                      </w:p>
                    </w:tc>
                    <w:tc>
                      <w:tcPr>
                        <w:tcW w:w="6651" w:type="dxa"/>
                        <w:vAlign w:val="bottom"/>
                      </w:tcPr>
                      <w:p w14:paraId="351BD93E" w14:textId="77777777" w:rsidR="00BA13EA" w:rsidRDefault="00BA13EA" w:rsidP="00FF3F66">
                        <w:pPr>
                          <w:pStyle w:val="Default"/>
                          <w:rPr>
                            <w:sz w:val="20"/>
                            <w:szCs w:val="20"/>
                          </w:rPr>
                        </w:pPr>
                        <w:r>
                          <w:rPr>
                            <w:sz w:val="20"/>
                            <w:szCs w:val="20"/>
                          </w:rPr>
                          <w:t xml:space="preserve">animal-high dose tests- borax is testicular toxin, female impaired fertility </w:t>
                        </w:r>
                      </w:p>
                    </w:tc>
                  </w:tr>
                  <w:tr w:rsidR="00BA13EA" w14:paraId="3C8E908C" w14:textId="77777777" w:rsidTr="00FF3F66">
                    <w:trPr>
                      <w:trHeight w:val="240"/>
                    </w:trPr>
                    <w:tc>
                      <w:tcPr>
                        <w:tcW w:w="3699" w:type="dxa"/>
                        <w:vAlign w:val="bottom"/>
                      </w:tcPr>
                      <w:p w14:paraId="60787598" w14:textId="77777777" w:rsidR="00BA13EA" w:rsidRDefault="00BA13EA" w:rsidP="00FF3F66">
                        <w:pPr>
                          <w:pStyle w:val="Default"/>
                          <w:rPr>
                            <w:sz w:val="20"/>
                            <w:szCs w:val="20"/>
                          </w:rPr>
                        </w:pPr>
                        <w:r>
                          <w:rPr>
                            <w:sz w:val="20"/>
                            <w:szCs w:val="20"/>
                          </w:rPr>
                          <w:t>1,3-butadiene [</w:t>
                        </w:r>
                        <w:proofErr w:type="spellStart"/>
                        <w:r>
                          <w:rPr>
                            <w:sz w:val="20"/>
                            <w:szCs w:val="20"/>
                          </w:rPr>
                          <w:t>resp</w:t>
                        </w:r>
                        <w:proofErr w:type="spellEnd"/>
                        <w:r>
                          <w:rPr>
                            <w:sz w:val="20"/>
                            <w:szCs w:val="20"/>
                          </w:rPr>
                          <w:t xml:space="preserve">] </w:t>
                        </w:r>
                      </w:p>
                    </w:tc>
                    <w:tc>
                      <w:tcPr>
                        <w:tcW w:w="6651" w:type="dxa"/>
                        <w:vAlign w:val="bottom"/>
                      </w:tcPr>
                      <w:p w14:paraId="08443AC0" w14:textId="77777777" w:rsidR="00BA13EA" w:rsidRDefault="00BA13EA" w:rsidP="00FF3F66">
                        <w:pPr>
                          <w:pStyle w:val="Default"/>
                          <w:rPr>
                            <w:sz w:val="20"/>
                            <w:szCs w:val="20"/>
                          </w:rPr>
                        </w:pPr>
                        <w:r>
                          <w:rPr>
                            <w:sz w:val="20"/>
                            <w:szCs w:val="20"/>
                          </w:rPr>
                          <w:t xml:space="preserve">human-increased rate of abnormal sperm, animal-reduced fetal weight </w:t>
                        </w:r>
                      </w:p>
                    </w:tc>
                  </w:tr>
                  <w:tr w:rsidR="00BA13EA" w14:paraId="44B38221" w14:textId="77777777" w:rsidTr="00FF3F66">
                    <w:trPr>
                      <w:trHeight w:val="470"/>
                    </w:trPr>
                    <w:tc>
                      <w:tcPr>
                        <w:tcW w:w="3699" w:type="dxa"/>
                        <w:vAlign w:val="bottom"/>
                      </w:tcPr>
                      <w:p w14:paraId="444C188F" w14:textId="77777777" w:rsidR="00BA13EA" w:rsidRDefault="00BA13EA" w:rsidP="00FF3F66">
                        <w:pPr>
                          <w:pStyle w:val="Default"/>
                          <w:rPr>
                            <w:sz w:val="20"/>
                            <w:szCs w:val="20"/>
                          </w:rPr>
                        </w:pPr>
                        <w:r>
                          <w:rPr>
                            <w:sz w:val="20"/>
                            <w:szCs w:val="20"/>
                          </w:rPr>
                          <w:t>cadmium [</w:t>
                        </w:r>
                        <w:proofErr w:type="spellStart"/>
                        <w:r>
                          <w:rPr>
                            <w:sz w:val="20"/>
                            <w:szCs w:val="20"/>
                          </w:rPr>
                          <w:t>resp</w:t>
                        </w:r>
                        <w:proofErr w:type="spellEnd"/>
                        <w:r>
                          <w:rPr>
                            <w:sz w:val="20"/>
                            <w:szCs w:val="20"/>
                          </w:rPr>
                          <w:t xml:space="preserve">/oral] </w:t>
                        </w:r>
                      </w:p>
                    </w:tc>
                    <w:tc>
                      <w:tcPr>
                        <w:tcW w:w="6651" w:type="dxa"/>
                        <w:vAlign w:val="bottom"/>
                      </w:tcPr>
                      <w:p w14:paraId="36570DA7" w14:textId="77777777" w:rsidR="00BA13EA" w:rsidRDefault="00BA13EA" w:rsidP="00FF3F66">
                        <w:pPr>
                          <w:pStyle w:val="Default"/>
                          <w:rPr>
                            <w:sz w:val="20"/>
                            <w:szCs w:val="20"/>
                          </w:rPr>
                        </w:pPr>
                        <w:r>
                          <w:rPr>
                            <w:sz w:val="20"/>
                            <w:szCs w:val="20"/>
                          </w:rPr>
                          <w:t xml:space="preserve">human mutagen, decrease in motility counts, testicular necrosis, may prevent egg implantation, increase stillbirth rate, animal-teratogen, </w:t>
                        </w:r>
                        <w:proofErr w:type="spellStart"/>
                        <w:r>
                          <w:rPr>
                            <w:sz w:val="20"/>
                            <w:szCs w:val="20"/>
                          </w:rPr>
                          <w:t>fetotoxic</w:t>
                        </w:r>
                        <w:proofErr w:type="spellEnd"/>
                        <w:r>
                          <w:rPr>
                            <w:sz w:val="20"/>
                            <w:szCs w:val="20"/>
                          </w:rPr>
                          <w:t xml:space="preserve"> </w:t>
                        </w:r>
                      </w:p>
                    </w:tc>
                  </w:tr>
                  <w:tr w:rsidR="00BA13EA" w14:paraId="16C10BE1" w14:textId="77777777" w:rsidTr="00FF3F66">
                    <w:trPr>
                      <w:trHeight w:val="470"/>
                    </w:trPr>
                    <w:tc>
                      <w:tcPr>
                        <w:tcW w:w="3699" w:type="dxa"/>
                        <w:vAlign w:val="bottom"/>
                      </w:tcPr>
                      <w:p w14:paraId="35940A40" w14:textId="77777777" w:rsidR="00BA13EA" w:rsidRDefault="00BA13EA" w:rsidP="00FF3F66">
                        <w:pPr>
                          <w:pStyle w:val="Default"/>
                          <w:rPr>
                            <w:sz w:val="20"/>
                            <w:szCs w:val="20"/>
                          </w:rPr>
                        </w:pPr>
                        <w:proofErr w:type="spellStart"/>
                        <w:r>
                          <w:rPr>
                            <w:sz w:val="20"/>
                            <w:szCs w:val="20"/>
                          </w:rPr>
                          <w:t>captan</w:t>
                        </w:r>
                        <w:proofErr w:type="spellEnd"/>
                        <w:r>
                          <w:rPr>
                            <w:sz w:val="20"/>
                            <w:szCs w:val="20"/>
                          </w:rPr>
                          <w:t xml:space="preserve"> [oral/</w:t>
                        </w:r>
                        <w:proofErr w:type="spellStart"/>
                        <w:r>
                          <w:rPr>
                            <w:sz w:val="20"/>
                            <w:szCs w:val="20"/>
                          </w:rPr>
                          <w:t>resp</w:t>
                        </w:r>
                        <w:proofErr w:type="spellEnd"/>
                        <w:r>
                          <w:rPr>
                            <w:sz w:val="20"/>
                            <w:szCs w:val="20"/>
                          </w:rPr>
                          <w:t xml:space="preserve">] </w:t>
                        </w:r>
                      </w:p>
                    </w:tc>
                    <w:tc>
                      <w:tcPr>
                        <w:tcW w:w="6651" w:type="dxa"/>
                        <w:vAlign w:val="bottom"/>
                      </w:tcPr>
                      <w:p w14:paraId="0B5A0010" w14:textId="77777777" w:rsidR="00BA13EA" w:rsidRDefault="00BA13EA" w:rsidP="00FF3F66">
                        <w:pPr>
                          <w:pStyle w:val="Default"/>
                          <w:rPr>
                            <w:sz w:val="20"/>
                            <w:szCs w:val="20"/>
                          </w:rPr>
                        </w:pPr>
                        <w:r>
                          <w:rPr>
                            <w:sz w:val="20"/>
                            <w:szCs w:val="20"/>
                          </w:rPr>
                          <w:t xml:space="preserve">human-mutagen, possible teratogen, animal-possible teratogen, testicular toxin, increase post implant mortality </w:t>
                        </w:r>
                      </w:p>
                    </w:tc>
                  </w:tr>
                  <w:tr w:rsidR="00BA13EA" w14:paraId="255675C1" w14:textId="77777777" w:rsidTr="00FF3F66">
                    <w:trPr>
                      <w:trHeight w:val="467"/>
                    </w:trPr>
                    <w:tc>
                      <w:tcPr>
                        <w:tcW w:w="3699" w:type="dxa"/>
                        <w:vAlign w:val="bottom"/>
                      </w:tcPr>
                      <w:p w14:paraId="06F174B5" w14:textId="77777777" w:rsidR="00BA13EA" w:rsidRDefault="00BA13EA" w:rsidP="00FF3F66">
                        <w:pPr>
                          <w:pStyle w:val="Default"/>
                          <w:rPr>
                            <w:sz w:val="20"/>
                            <w:szCs w:val="20"/>
                          </w:rPr>
                        </w:pPr>
                        <w:proofErr w:type="spellStart"/>
                        <w:r>
                          <w:rPr>
                            <w:sz w:val="20"/>
                            <w:szCs w:val="20"/>
                          </w:rPr>
                          <w:t>carbaryl</w:t>
                        </w:r>
                        <w:proofErr w:type="spellEnd"/>
                        <w:r>
                          <w:rPr>
                            <w:sz w:val="20"/>
                            <w:szCs w:val="20"/>
                          </w:rPr>
                          <w:t xml:space="preserve"> [oral/</w:t>
                        </w:r>
                        <w:proofErr w:type="spellStart"/>
                        <w:r>
                          <w:rPr>
                            <w:sz w:val="20"/>
                            <w:szCs w:val="20"/>
                          </w:rPr>
                          <w:t>resp</w:t>
                        </w:r>
                        <w:proofErr w:type="spellEnd"/>
                        <w:r>
                          <w:rPr>
                            <w:sz w:val="20"/>
                            <w:szCs w:val="20"/>
                          </w:rPr>
                          <w:t xml:space="preserve">/skin] </w:t>
                        </w:r>
                      </w:p>
                    </w:tc>
                    <w:tc>
                      <w:tcPr>
                        <w:tcW w:w="6651" w:type="dxa"/>
                        <w:vAlign w:val="bottom"/>
                      </w:tcPr>
                      <w:p w14:paraId="7816FF8B" w14:textId="77777777" w:rsidR="00BA13EA" w:rsidRDefault="00BA13EA" w:rsidP="00FF3F66">
                        <w:pPr>
                          <w:pStyle w:val="Default"/>
                          <w:rPr>
                            <w:sz w:val="20"/>
                            <w:szCs w:val="20"/>
                          </w:rPr>
                        </w:pPr>
                        <w:r>
                          <w:rPr>
                            <w:sz w:val="20"/>
                            <w:szCs w:val="20"/>
                          </w:rPr>
                          <w:t xml:space="preserve">human-weak mutagen, animal-increased rate of sperm abnormality, decreased sperm counts &amp; function, teratogen only at toxic levels </w:t>
                        </w:r>
                      </w:p>
                    </w:tc>
                  </w:tr>
                  <w:tr w:rsidR="00BA13EA" w14:paraId="4370AEB7" w14:textId="77777777" w:rsidTr="00FF3F66">
                    <w:trPr>
                      <w:trHeight w:val="470"/>
                    </w:trPr>
                    <w:tc>
                      <w:tcPr>
                        <w:tcW w:w="3699" w:type="dxa"/>
                        <w:vAlign w:val="bottom"/>
                      </w:tcPr>
                      <w:p w14:paraId="00F02324" w14:textId="77777777" w:rsidR="00BA13EA" w:rsidRDefault="00BA13EA" w:rsidP="00FF3F66">
                        <w:pPr>
                          <w:pStyle w:val="Default"/>
                          <w:rPr>
                            <w:sz w:val="20"/>
                            <w:szCs w:val="20"/>
                          </w:rPr>
                        </w:pPr>
                        <w:r>
                          <w:rPr>
                            <w:sz w:val="20"/>
                            <w:szCs w:val="20"/>
                          </w:rPr>
                          <w:t>carbon disulfide [</w:t>
                        </w:r>
                        <w:proofErr w:type="spellStart"/>
                        <w:r>
                          <w:rPr>
                            <w:sz w:val="20"/>
                            <w:szCs w:val="20"/>
                          </w:rPr>
                          <w:t>resp</w:t>
                        </w:r>
                        <w:proofErr w:type="spellEnd"/>
                        <w:r>
                          <w:rPr>
                            <w:sz w:val="20"/>
                            <w:szCs w:val="20"/>
                          </w:rPr>
                          <w:t xml:space="preserve">/skin] </w:t>
                        </w:r>
                      </w:p>
                    </w:tc>
                    <w:tc>
                      <w:tcPr>
                        <w:tcW w:w="6651" w:type="dxa"/>
                        <w:vAlign w:val="bottom"/>
                      </w:tcPr>
                      <w:p w14:paraId="1780CE22" w14:textId="77777777" w:rsidR="00BA13EA" w:rsidRDefault="00BA13EA" w:rsidP="00FF3F66">
                        <w:pPr>
                          <w:pStyle w:val="Default"/>
                          <w:rPr>
                            <w:sz w:val="20"/>
                            <w:szCs w:val="20"/>
                          </w:rPr>
                        </w:pPr>
                        <w:r>
                          <w:rPr>
                            <w:sz w:val="20"/>
                            <w:szCs w:val="20"/>
                          </w:rPr>
                          <w:t xml:space="preserve">human-reduced male libido, alterations of menstrual cycle, increased rate of spontaneous abortion and neurobehavioral abnormalities after birth </w:t>
                        </w:r>
                      </w:p>
                    </w:tc>
                  </w:tr>
                  <w:tr w:rsidR="00BA13EA" w14:paraId="4E06F5E6" w14:textId="77777777" w:rsidTr="00FF3F66">
                    <w:trPr>
                      <w:trHeight w:val="470"/>
                    </w:trPr>
                    <w:tc>
                      <w:tcPr>
                        <w:tcW w:w="3699" w:type="dxa"/>
                        <w:vAlign w:val="bottom"/>
                      </w:tcPr>
                      <w:p w14:paraId="54EB88F2" w14:textId="77777777" w:rsidR="00BA13EA" w:rsidRDefault="00BA13EA" w:rsidP="00FF3F66">
                        <w:pPr>
                          <w:pStyle w:val="Default"/>
                          <w:rPr>
                            <w:sz w:val="20"/>
                            <w:szCs w:val="20"/>
                          </w:rPr>
                        </w:pPr>
                        <w:r>
                          <w:rPr>
                            <w:sz w:val="20"/>
                            <w:szCs w:val="20"/>
                          </w:rPr>
                          <w:t>carbon monoxide [</w:t>
                        </w:r>
                        <w:proofErr w:type="spellStart"/>
                        <w:r>
                          <w:rPr>
                            <w:sz w:val="20"/>
                            <w:szCs w:val="20"/>
                          </w:rPr>
                          <w:t>resp</w:t>
                        </w:r>
                        <w:proofErr w:type="spellEnd"/>
                        <w:r>
                          <w:rPr>
                            <w:sz w:val="20"/>
                            <w:szCs w:val="20"/>
                          </w:rPr>
                          <w:t xml:space="preserve">] </w:t>
                        </w:r>
                      </w:p>
                    </w:tc>
                    <w:tc>
                      <w:tcPr>
                        <w:tcW w:w="6651" w:type="dxa"/>
                        <w:vAlign w:val="bottom"/>
                      </w:tcPr>
                      <w:p w14:paraId="6AF181A1" w14:textId="77777777" w:rsidR="00BA13EA" w:rsidRDefault="00BA13EA" w:rsidP="00FF3F66">
                        <w:pPr>
                          <w:pStyle w:val="Default"/>
                          <w:rPr>
                            <w:sz w:val="20"/>
                            <w:szCs w:val="20"/>
                          </w:rPr>
                        </w:pPr>
                        <w:r>
                          <w:rPr>
                            <w:sz w:val="20"/>
                            <w:szCs w:val="20"/>
                          </w:rPr>
                          <w:t xml:space="preserve">human-fetal asphyxiation, increased rate of neurological abnormalities, malformations, animal-reduced fetal weight, </w:t>
                        </w:r>
                      </w:p>
                    </w:tc>
                  </w:tr>
                  <w:tr w:rsidR="00BA13EA" w14:paraId="4EAB4D02" w14:textId="77777777" w:rsidTr="00FF3F66">
                    <w:trPr>
                      <w:trHeight w:val="470"/>
                    </w:trPr>
                    <w:tc>
                      <w:tcPr>
                        <w:tcW w:w="3699" w:type="dxa"/>
                        <w:vAlign w:val="bottom"/>
                      </w:tcPr>
                      <w:p w14:paraId="7C144E7E" w14:textId="77777777" w:rsidR="00BA13EA" w:rsidRDefault="00BA13EA" w:rsidP="00FF3F66">
                        <w:pPr>
                          <w:pStyle w:val="Default"/>
                          <w:rPr>
                            <w:sz w:val="20"/>
                            <w:szCs w:val="20"/>
                          </w:rPr>
                        </w:pPr>
                        <w:r>
                          <w:rPr>
                            <w:sz w:val="20"/>
                            <w:szCs w:val="20"/>
                          </w:rPr>
                          <w:t xml:space="preserve"> </w:t>
                        </w:r>
                        <w:proofErr w:type="spellStart"/>
                        <w:r>
                          <w:rPr>
                            <w:sz w:val="20"/>
                            <w:szCs w:val="20"/>
                          </w:rPr>
                          <w:t>chlordecone</w:t>
                        </w:r>
                        <w:proofErr w:type="spellEnd"/>
                        <w:r>
                          <w:rPr>
                            <w:sz w:val="20"/>
                            <w:szCs w:val="20"/>
                          </w:rPr>
                          <w:t xml:space="preserve"> [skin/</w:t>
                        </w:r>
                        <w:proofErr w:type="spellStart"/>
                        <w:r>
                          <w:rPr>
                            <w:sz w:val="20"/>
                            <w:szCs w:val="20"/>
                          </w:rPr>
                          <w:t>resp</w:t>
                        </w:r>
                        <w:proofErr w:type="spellEnd"/>
                        <w:r>
                          <w:rPr>
                            <w:sz w:val="20"/>
                            <w:szCs w:val="20"/>
                          </w:rPr>
                          <w:t xml:space="preserve">/oral/ocular] </w:t>
                        </w:r>
                      </w:p>
                    </w:tc>
                    <w:tc>
                      <w:tcPr>
                        <w:tcW w:w="6651" w:type="dxa"/>
                        <w:vAlign w:val="bottom"/>
                      </w:tcPr>
                      <w:p w14:paraId="32144517" w14:textId="77777777" w:rsidR="00BA13EA" w:rsidRDefault="00BA13EA" w:rsidP="00FF3F66">
                        <w:pPr>
                          <w:pStyle w:val="Default"/>
                          <w:rPr>
                            <w:sz w:val="20"/>
                            <w:szCs w:val="20"/>
                          </w:rPr>
                        </w:pPr>
                        <w:r>
                          <w:rPr>
                            <w:sz w:val="20"/>
                            <w:szCs w:val="20"/>
                          </w:rPr>
                          <w:t xml:space="preserve">human-decreased motility, animal-reduced male fertility, reduced litter size, increase in mouse resorptions, subtle neurobehavioral changes </w:t>
                        </w:r>
                      </w:p>
                    </w:tc>
                  </w:tr>
                  <w:tr w:rsidR="00BA13EA" w14:paraId="202771C8" w14:textId="77777777" w:rsidTr="00FF3F66">
                    <w:trPr>
                      <w:trHeight w:val="470"/>
                    </w:trPr>
                    <w:tc>
                      <w:tcPr>
                        <w:tcW w:w="3699" w:type="dxa"/>
                        <w:vAlign w:val="bottom"/>
                      </w:tcPr>
                      <w:p w14:paraId="1CB634C6" w14:textId="77777777" w:rsidR="00BA13EA" w:rsidRDefault="00BA13EA" w:rsidP="00FF3F66">
                        <w:pPr>
                          <w:pStyle w:val="Default"/>
                          <w:rPr>
                            <w:sz w:val="20"/>
                            <w:szCs w:val="20"/>
                          </w:rPr>
                        </w:pPr>
                        <w:r>
                          <w:rPr>
                            <w:sz w:val="20"/>
                            <w:szCs w:val="20"/>
                          </w:rPr>
                          <w:t>chlorine dioxide, chlorite, chlorate [</w:t>
                        </w:r>
                        <w:proofErr w:type="spellStart"/>
                        <w:r>
                          <w:rPr>
                            <w:sz w:val="20"/>
                            <w:szCs w:val="20"/>
                          </w:rPr>
                          <w:t>resp</w:t>
                        </w:r>
                        <w:proofErr w:type="spellEnd"/>
                        <w:r>
                          <w:rPr>
                            <w:sz w:val="20"/>
                            <w:szCs w:val="20"/>
                          </w:rPr>
                          <w:t xml:space="preserve">/skin/oral] </w:t>
                        </w:r>
                      </w:p>
                    </w:tc>
                    <w:tc>
                      <w:tcPr>
                        <w:tcW w:w="6651" w:type="dxa"/>
                        <w:vAlign w:val="bottom"/>
                      </w:tcPr>
                      <w:p w14:paraId="15134AC0" w14:textId="77777777" w:rsidR="00BA13EA" w:rsidRDefault="00BA13EA" w:rsidP="00FF3F66">
                        <w:pPr>
                          <w:pStyle w:val="Default"/>
                          <w:rPr>
                            <w:sz w:val="20"/>
                            <w:szCs w:val="20"/>
                          </w:rPr>
                        </w:pPr>
                        <w:r>
                          <w:rPr>
                            <w:sz w:val="20"/>
                            <w:szCs w:val="20"/>
                          </w:rPr>
                          <w:t xml:space="preserve">animal-reduced weight between birth and weaning </w:t>
                        </w:r>
                      </w:p>
                    </w:tc>
                  </w:tr>
                  <w:tr w:rsidR="00BA13EA" w14:paraId="7FBFA0C3" w14:textId="77777777" w:rsidTr="00FF3F66">
                    <w:trPr>
                      <w:trHeight w:val="240"/>
                    </w:trPr>
                    <w:tc>
                      <w:tcPr>
                        <w:tcW w:w="3699" w:type="dxa"/>
                        <w:vAlign w:val="bottom"/>
                      </w:tcPr>
                      <w:p w14:paraId="2444CAD1" w14:textId="77777777" w:rsidR="00BA13EA" w:rsidRDefault="00BA13EA" w:rsidP="00FF3F66">
                        <w:pPr>
                          <w:pStyle w:val="Default"/>
                          <w:rPr>
                            <w:sz w:val="20"/>
                            <w:szCs w:val="20"/>
                          </w:rPr>
                        </w:pPr>
                        <w:r>
                          <w:rPr>
                            <w:sz w:val="20"/>
                            <w:szCs w:val="20"/>
                          </w:rPr>
                          <w:t>chloroform [</w:t>
                        </w:r>
                        <w:proofErr w:type="spellStart"/>
                        <w:r>
                          <w:rPr>
                            <w:sz w:val="20"/>
                            <w:szCs w:val="20"/>
                          </w:rPr>
                          <w:t>resp</w:t>
                        </w:r>
                        <w:proofErr w:type="spellEnd"/>
                        <w:r>
                          <w:rPr>
                            <w:sz w:val="20"/>
                            <w:szCs w:val="20"/>
                          </w:rPr>
                          <w:t xml:space="preserve">/skin] </w:t>
                        </w:r>
                      </w:p>
                    </w:tc>
                    <w:tc>
                      <w:tcPr>
                        <w:tcW w:w="6651" w:type="dxa"/>
                        <w:vAlign w:val="bottom"/>
                      </w:tcPr>
                      <w:p w14:paraId="7E258080" w14:textId="77777777" w:rsidR="00BA13EA" w:rsidRDefault="00BA13EA" w:rsidP="00FF3F66">
                        <w:pPr>
                          <w:pStyle w:val="Default"/>
                          <w:rPr>
                            <w:sz w:val="20"/>
                            <w:szCs w:val="20"/>
                          </w:rPr>
                        </w:pPr>
                        <w:r>
                          <w:rPr>
                            <w:sz w:val="20"/>
                            <w:szCs w:val="20"/>
                          </w:rPr>
                          <w:t xml:space="preserve">animal-increased rate of fetal loss, reduced fertility </w:t>
                        </w:r>
                      </w:p>
                    </w:tc>
                  </w:tr>
                  <w:tr w:rsidR="00BA13EA" w14:paraId="0C9B493E" w14:textId="77777777" w:rsidTr="00FF3F66">
                    <w:trPr>
                      <w:trHeight w:val="467"/>
                    </w:trPr>
                    <w:tc>
                      <w:tcPr>
                        <w:tcW w:w="3699" w:type="dxa"/>
                        <w:vAlign w:val="bottom"/>
                      </w:tcPr>
                      <w:p w14:paraId="75875930" w14:textId="77777777" w:rsidR="00BA13EA" w:rsidRDefault="00BA13EA" w:rsidP="00FF3F66">
                        <w:pPr>
                          <w:pStyle w:val="Default"/>
                          <w:rPr>
                            <w:sz w:val="20"/>
                            <w:szCs w:val="20"/>
                          </w:rPr>
                        </w:pPr>
                        <w:r>
                          <w:rPr>
                            <w:sz w:val="20"/>
                            <w:szCs w:val="20"/>
                          </w:rPr>
                          <w:t>chloroprene [</w:t>
                        </w:r>
                        <w:proofErr w:type="spellStart"/>
                        <w:r>
                          <w:rPr>
                            <w:sz w:val="20"/>
                            <w:szCs w:val="20"/>
                          </w:rPr>
                          <w:t>resp</w:t>
                        </w:r>
                        <w:proofErr w:type="spellEnd"/>
                        <w:r>
                          <w:rPr>
                            <w:sz w:val="20"/>
                            <w:szCs w:val="20"/>
                          </w:rPr>
                          <w:t xml:space="preserve">] </w:t>
                        </w:r>
                      </w:p>
                    </w:tc>
                    <w:tc>
                      <w:tcPr>
                        <w:tcW w:w="6651" w:type="dxa"/>
                        <w:vAlign w:val="bottom"/>
                      </w:tcPr>
                      <w:p w14:paraId="64758C7B" w14:textId="77777777" w:rsidR="00BA13EA" w:rsidRDefault="00BA13EA" w:rsidP="00FF3F66">
                        <w:pPr>
                          <w:pStyle w:val="Default"/>
                          <w:rPr>
                            <w:sz w:val="20"/>
                            <w:szCs w:val="20"/>
                          </w:rPr>
                        </w:pPr>
                        <w:r>
                          <w:rPr>
                            <w:sz w:val="20"/>
                            <w:szCs w:val="20"/>
                          </w:rPr>
                          <w:t xml:space="preserve">human-possible increase in spontaneous abortion rate , animal-reduced male fertility </w:t>
                        </w:r>
                      </w:p>
                    </w:tc>
                  </w:tr>
                  <w:tr w:rsidR="00BA13EA" w14:paraId="7C412592" w14:textId="77777777" w:rsidTr="00FF3F66">
                    <w:trPr>
                      <w:trHeight w:val="240"/>
                    </w:trPr>
                    <w:tc>
                      <w:tcPr>
                        <w:tcW w:w="3699" w:type="dxa"/>
                        <w:vAlign w:val="bottom"/>
                      </w:tcPr>
                      <w:p w14:paraId="3C557AFB" w14:textId="77777777" w:rsidR="00BA13EA" w:rsidRDefault="00BA13EA" w:rsidP="00FF3F66">
                        <w:pPr>
                          <w:pStyle w:val="Default"/>
                          <w:rPr>
                            <w:sz w:val="20"/>
                            <w:szCs w:val="20"/>
                          </w:rPr>
                        </w:pPr>
                        <w:proofErr w:type="spellStart"/>
                        <w:r>
                          <w:rPr>
                            <w:sz w:val="20"/>
                            <w:szCs w:val="20"/>
                          </w:rPr>
                          <w:t>chlorpryrifos</w:t>
                        </w:r>
                        <w:proofErr w:type="spellEnd"/>
                        <w:r>
                          <w:rPr>
                            <w:sz w:val="20"/>
                            <w:szCs w:val="20"/>
                          </w:rPr>
                          <w:t xml:space="preserve"> [oral/skin] </w:t>
                        </w:r>
                      </w:p>
                    </w:tc>
                    <w:tc>
                      <w:tcPr>
                        <w:tcW w:w="6651" w:type="dxa"/>
                        <w:vAlign w:val="bottom"/>
                      </w:tcPr>
                      <w:p w14:paraId="365BD683" w14:textId="77777777" w:rsidR="00BA13EA" w:rsidRDefault="00BA13EA" w:rsidP="00FF3F66">
                        <w:pPr>
                          <w:pStyle w:val="Default"/>
                          <w:rPr>
                            <w:sz w:val="20"/>
                            <w:szCs w:val="20"/>
                          </w:rPr>
                        </w:pPr>
                        <w:r>
                          <w:rPr>
                            <w:sz w:val="20"/>
                            <w:szCs w:val="20"/>
                          </w:rPr>
                          <w:t xml:space="preserve">animal-near lethal doses decrease sperm motility, possible neurotoxin </w:t>
                        </w:r>
                      </w:p>
                    </w:tc>
                  </w:tr>
                  <w:tr w:rsidR="00BA13EA" w14:paraId="4BFF24E3" w14:textId="77777777" w:rsidTr="00FF3F66">
                    <w:trPr>
                      <w:trHeight w:val="240"/>
                    </w:trPr>
                    <w:tc>
                      <w:tcPr>
                        <w:tcW w:w="3699" w:type="dxa"/>
                        <w:vAlign w:val="bottom"/>
                      </w:tcPr>
                      <w:p w14:paraId="6A4B44E7" w14:textId="77777777" w:rsidR="00BA13EA" w:rsidRDefault="00BA13EA" w:rsidP="00FF3F66">
                        <w:pPr>
                          <w:pStyle w:val="Default"/>
                          <w:rPr>
                            <w:sz w:val="20"/>
                            <w:szCs w:val="20"/>
                          </w:rPr>
                        </w:pPr>
                        <w:r>
                          <w:rPr>
                            <w:sz w:val="20"/>
                            <w:szCs w:val="20"/>
                          </w:rPr>
                          <w:t>chromium [</w:t>
                        </w:r>
                        <w:proofErr w:type="spellStart"/>
                        <w:r>
                          <w:rPr>
                            <w:sz w:val="20"/>
                            <w:szCs w:val="20"/>
                          </w:rPr>
                          <w:t>resp</w:t>
                        </w:r>
                        <w:proofErr w:type="spellEnd"/>
                        <w:r>
                          <w:rPr>
                            <w:sz w:val="20"/>
                            <w:szCs w:val="20"/>
                          </w:rPr>
                          <w:t xml:space="preserve">] </w:t>
                        </w:r>
                      </w:p>
                    </w:tc>
                    <w:tc>
                      <w:tcPr>
                        <w:tcW w:w="6651" w:type="dxa"/>
                        <w:vAlign w:val="bottom"/>
                      </w:tcPr>
                      <w:p w14:paraId="649F3D4A" w14:textId="77777777" w:rsidR="00BA13EA" w:rsidRDefault="00BA13EA" w:rsidP="00FF3F66">
                        <w:pPr>
                          <w:pStyle w:val="Default"/>
                          <w:rPr>
                            <w:sz w:val="20"/>
                            <w:szCs w:val="20"/>
                          </w:rPr>
                        </w:pPr>
                        <w:r>
                          <w:rPr>
                            <w:sz w:val="20"/>
                            <w:szCs w:val="20"/>
                          </w:rPr>
                          <w:t xml:space="preserve">human </w:t>
                        </w:r>
                        <w:proofErr w:type="spellStart"/>
                        <w:r>
                          <w:rPr>
                            <w:sz w:val="20"/>
                            <w:szCs w:val="20"/>
                          </w:rPr>
                          <w:t>genotoxin</w:t>
                        </w:r>
                        <w:proofErr w:type="spellEnd"/>
                        <w:r>
                          <w:rPr>
                            <w:sz w:val="20"/>
                            <w:szCs w:val="20"/>
                          </w:rPr>
                          <w:t xml:space="preserve">, decreased motility counts </w:t>
                        </w:r>
                      </w:p>
                    </w:tc>
                  </w:tr>
                  <w:tr w:rsidR="00BA13EA" w14:paraId="6926F26C" w14:textId="77777777" w:rsidTr="00FF3F66">
                    <w:trPr>
                      <w:trHeight w:val="240"/>
                    </w:trPr>
                    <w:tc>
                      <w:tcPr>
                        <w:tcW w:w="3699" w:type="dxa"/>
                        <w:vAlign w:val="bottom"/>
                      </w:tcPr>
                      <w:p w14:paraId="1636EC9D" w14:textId="77777777" w:rsidR="00BA13EA" w:rsidRDefault="00BA13EA" w:rsidP="00FF3F66">
                        <w:pPr>
                          <w:pStyle w:val="Default"/>
                          <w:rPr>
                            <w:sz w:val="20"/>
                            <w:szCs w:val="20"/>
                          </w:rPr>
                        </w:pPr>
                        <w:r>
                          <w:rPr>
                            <w:sz w:val="20"/>
                            <w:szCs w:val="20"/>
                          </w:rPr>
                          <w:t>cobalt [</w:t>
                        </w:r>
                        <w:proofErr w:type="spellStart"/>
                        <w:r>
                          <w:rPr>
                            <w:sz w:val="20"/>
                            <w:szCs w:val="20"/>
                          </w:rPr>
                          <w:t>resp</w:t>
                        </w:r>
                        <w:proofErr w:type="spellEnd"/>
                        <w:r>
                          <w:rPr>
                            <w:sz w:val="20"/>
                            <w:szCs w:val="20"/>
                          </w:rPr>
                          <w:t xml:space="preserve">] </w:t>
                        </w:r>
                      </w:p>
                    </w:tc>
                    <w:tc>
                      <w:tcPr>
                        <w:tcW w:w="6651" w:type="dxa"/>
                        <w:vAlign w:val="bottom"/>
                      </w:tcPr>
                      <w:p w14:paraId="541FF5D6" w14:textId="77777777" w:rsidR="00BA13EA" w:rsidRDefault="00BA13EA" w:rsidP="00FF3F66">
                        <w:pPr>
                          <w:pStyle w:val="Default"/>
                          <w:rPr>
                            <w:sz w:val="20"/>
                            <w:szCs w:val="20"/>
                          </w:rPr>
                        </w:pPr>
                        <w:r>
                          <w:rPr>
                            <w:sz w:val="20"/>
                            <w:szCs w:val="20"/>
                          </w:rPr>
                          <w:t xml:space="preserve">animal-seminiferous tubule degeneration </w:t>
                        </w:r>
                      </w:p>
                    </w:tc>
                  </w:tr>
                  <w:tr w:rsidR="00BA13EA" w14:paraId="48D3B253" w14:textId="77777777" w:rsidTr="00FF3F66">
                    <w:trPr>
                      <w:trHeight w:val="245"/>
                    </w:trPr>
                    <w:tc>
                      <w:tcPr>
                        <w:tcW w:w="3699" w:type="dxa"/>
                        <w:vAlign w:val="bottom"/>
                      </w:tcPr>
                      <w:p w14:paraId="162F17B7" w14:textId="77777777" w:rsidR="00BA13EA" w:rsidRDefault="00BA13EA" w:rsidP="00FF3F66">
                        <w:pPr>
                          <w:pStyle w:val="Default"/>
                          <w:rPr>
                            <w:sz w:val="20"/>
                            <w:szCs w:val="20"/>
                          </w:rPr>
                        </w:pPr>
                        <w:r>
                          <w:rPr>
                            <w:sz w:val="20"/>
                            <w:szCs w:val="20"/>
                          </w:rPr>
                          <w:t>copper [</w:t>
                        </w:r>
                        <w:proofErr w:type="spellStart"/>
                        <w:r>
                          <w:rPr>
                            <w:sz w:val="20"/>
                            <w:szCs w:val="20"/>
                          </w:rPr>
                          <w:t>resp</w:t>
                        </w:r>
                        <w:proofErr w:type="spellEnd"/>
                        <w:r>
                          <w:rPr>
                            <w:sz w:val="20"/>
                            <w:szCs w:val="20"/>
                          </w:rPr>
                          <w:t xml:space="preserve">] </w:t>
                        </w:r>
                      </w:p>
                    </w:tc>
                    <w:tc>
                      <w:tcPr>
                        <w:tcW w:w="6651" w:type="dxa"/>
                        <w:vAlign w:val="bottom"/>
                      </w:tcPr>
                      <w:p w14:paraId="27AD9256" w14:textId="77777777" w:rsidR="00BA13EA" w:rsidRDefault="00BA13EA" w:rsidP="00FF3F66">
                        <w:pPr>
                          <w:pStyle w:val="Default"/>
                          <w:rPr>
                            <w:sz w:val="20"/>
                            <w:szCs w:val="20"/>
                          </w:rPr>
                        </w:pPr>
                        <w:r>
                          <w:rPr>
                            <w:sz w:val="20"/>
                            <w:szCs w:val="20"/>
                          </w:rPr>
                          <w:t xml:space="preserve">human-direct contact is toxic to sperm, low motility counts </w:t>
                        </w:r>
                      </w:p>
                    </w:tc>
                  </w:tr>
                </w:tbl>
                <w:p w14:paraId="7C6D061F" w14:textId="77777777" w:rsidR="00BA13EA" w:rsidRDefault="00BA13EA" w:rsidP="00CF0010"/>
                <w:p w14:paraId="7D90C9A5" w14:textId="77777777" w:rsidR="00BA13EA" w:rsidRDefault="00BA13EA" w:rsidP="00CF0010"/>
                <w:p w14:paraId="3694BED8" w14:textId="77777777" w:rsidR="00BA13EA" w:rsidRDefault="00BA13EA" w:rsidP="00CF0010"/>
                <w:p w14:paraId="036A40B6" w14:textId="77777777" w:rsidR="00BA13EA" w:rsidRDefault="00BA13EA" w:rsidP="00CF0010"/>
              </w:txbxContent>
            </v:textbox>
            <w10:wrap type="through" anchorx="page" anchory="page"/>
          </v:shape>
        </w:pict>
      </w:r>
      <w:r w:rsidR="00CF0010">
        <w:t xml:space="preserve">(From: “Reproductive Hazards of the Workplace” by Linda M. Frazier, MD, MPH &amp; Marvin L. </w:t>
      </w:r>
      <w:proofErr w:type="spellStart"/>
      <w:r w:rsidR="00CF0010">
        <w:t>Hage</w:t>
      </w:r>
      <w:proofErr w:type="spellEnd"/>
      <w:r w:rsidR="00CF0010">
        <w:t>, MD)</w:t>
      </w:r>
    </w:p>
    <w:p w14:paraId="047EE250" w14:textId="77777777" w:rsidR="00CF0010" w:rsidRDefault="00CF0010" w:rsidP="00CF0010">
      <w:pPr>
        <w:widowControl/>
        <w:autoSpaceDE/>
        <w:autoSpaceDN/>
        <w:adjustRightInd/>
        <w:rPr>
          <w:sz w:val="24"/>
          <w:szCs w:val="24"/>
        </w:rPr>
      </w:pPr>
    </w:p>
    <w:p w14:paraId="12BCC8D1" w14:textId="77777777" w:rsidR="00CF0010" w:rsidRDefault="00CF0010" w:rsidP="00CF0010">
      <w:pPr>
        <w:widowControl/>
        <w:autoSpaceDE/>
        <w:autoSpaceDN/>
        <w:adjustRightInd/>
        <w:rPr>
          <w:sz w:val="24"/>
          <w:szCs w:val="24"/>
        </w:rPr>
      </w:pPr>
    </w:p>
    <w:p w14:paraId="6F70C4C7" w14:textId="77777777" w:rsidR="00CF0010" w:rsidRDefault="00CF0010" w:rsidP="00CF0010">
      <w:pPr>
        <w:spacing w:line="1" w:lineRule="atLeast"/>
        <w:rPr>
          <w:b/>
          <w:sz w:val="24"/>
          <w:szCs w:val="24"/>
        </w:rPr>
      </w:pPr>
    </w:p>
    <w:p w14:paraId="5439F1BD" w14:textId="77777777" w:rsidR="00A6193A" w:rsidRDefault="00A6193A" w:rsidP="00CF0010">
      <w:pPr>
        <w:spacing w:line="1" w:lineRule="atLeast"/>
        <w:rPr>
          <w:b/>
          <w:sz w:val="24"/>
          <w:szCs w:val="24"/>
        </w:rPr>
      </w:pPr>
    </w:p>
    <w:p w14:paraId="4DFBCBC8" w14:textId="77777777" w:rsidR="00CF0010" w:rsidRDefault="00CF0010" w:rsidP="00CF0010">
      <w:pPr>
        <w:spacing w:line="1" w:lineRule="atLeast"/>
        <w:rPr>
          <w:b/>
          <w:sz w:val="24"/>
          <w:szCs w:val="24"/>
        </w:rPr>
      </w:pPr>
      <w:r>
        <w:rPr>
          <w:b/>
          <w:sz w:val="24"/>
          <w:szCs w:val="24"/>
        </w:rPr>
        <w:lastRenderedPageBreak/>
        <w:t>Table 8 - Reproductive Toxins -</w:t>
      </w:r>
      <w:r w:rsidR="00C753CC">
        <w:rPr>
          <w:b/>
          <w:sz w:val="24"/>
          <w:szCs w:val="24"/>
        </w:rPr>
        <w:t xml:space="preserve"> Partial List (c</w:t>
      </w:r>
      <w:r w:rsidRPr="00DD0FB7">
        <w:rPr>
          <w:b/>
          <w:sz w:val="24"/>
          <w:szCs w:val="24"/>
        </w:rPr>
        <w:t>ont</w:t>
      </w:r>
      <w:r w:rsidR="00C753CC">
        <w:rPr>
          <w:b/>
          <w:sz w:val="24"/>
          <w:szCs w:val="24"/>
        </w:rPr>
        <w:t>.</w:t>
      </w:r>
      <w:r w:rsidRPr="00DD0FB7">
        <w:rPr>
          <w:b/>
          <w:sz w:val="24"/>
          <w:szCs w:val="24"/>
        </w:rPr>
        <w:t>)</w:t>
      </w:r>
    </w:p>
    <w:p w14:paraId="4FC5959E" w14:textId="77777777" w:rsidR="00CF0010" w:rsidRPr="00DD0FB7" w:rsidRDefault="00CF0010" w:rsidP="00CF0010">
      <w:pPr>
        <w:spacing w:line="1" w:lineRule="atLeast"/>
        <w:rPr>
          <w:b/>
          <w:sz w:val="24"/>
          <w:szCs w:val="24"/>
        </w:rPr>
      </w:pPr>
    </w:p>
    <w:tbl>
      <w:tblPr>
        <w:tblW w:w="10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6570"/>
      </w:tblGrid>
      <w:tr w:rsidR="00CF0010" w14:paraId="53C6863B" w14:textId="77777777" w:rsidTr="00FF3F66">
        <w:trPr>
          <w:trHeight w:val="482"/>
        </w:trPr>
        <w:tc>
          <w:tcPr>
            <w:tcW w:w="3798" w:type="dxa"/>
            <w:shd w:val="clear" w:color="auto" w:fill="BFBFBF" w:themeFill="background1" w:themeFillShade="BF"/>
            <w:vAlign w:val="bottom"/>
          </w:tcPr>
          <w:p w14:paraId="6A099FB2" w14:textId="77777777" w:rsidR="00CF0010" w:rsidRPr="00A84FE5" w:rsidRDefault="00CF0010" w:rsidP="00FF3F66">
            <w:pPr>
              <w:pStyle w:val="Default"/>
              <w:rPr>
                <w:b/>
                <w:sz w:val="20"/>
                <w:szCs w:val="20"/>
              </w:rPr>
            </w:pPr>
            <w:r w:rsidRPr="00A84FE5">
              <w:rPr>
                <w:b/>
                <w:sz w:val="20"/>
                <w:szCs w:val="20"/>
              </w:rPr>
              <w:t xml:space="preserve">CHEMICAL / ROUTE OF ENTRY </w:t>
            </w:r>
          </w:p>
        </w:tc>
        <w:tc>
          <w:tcPr>
            <w:tcW w:w="6570" w:type="dxa"/>
            <w:shd w:val="clear" w:color="auto" w:fill="BFBFBF" w:themeFill="background1" w:themeFillShade="BF"/>
            <w:vAlign w:val="bottom"/>
          </w:tcPr>
          <w:p w14:paraId="0E404C94" w14:textId="77777777" w:rsidR="00CF0010" w:rsidRPr="00A84FE5" w:rsidRDefault="00CF0010" w:rsidP="00FF3F66">
            <w:pPr>
              <w:pStyle w:val="Default"/>
              <w:rPr>
                <w:b/>
                <w:sz w:val="20"/>
                <w:szCs w:val="20"/>
              </w:rPr>
            </w:pPr>
            <w:r w:rsidRPr="00A84FE5">
              <w:rPr>
                <w:b/>
                <w:sz w:val="20"/>
                <w:szCs w:val="20"/>
              </w:rPr>
              <w:t xml:space="preserve">COMMENTS / POTENTIAL PROBLEMS </w:t>
            </w:r>
          </w:p>
        </w:tc>
      </w:tr>
      <w:tr w:rsidR="00CF0010" w14:paraId="38C5B625" w14:textId="77777777" w:rsidTr="00FF3F66">
        <w:trPr>
          <w:trHeight w:val="240"/>
        </w:trPr>
        <w:tc>
          <w:tcPr>
            <w:tcW w:w="3798" w:type="dxa"/>
            <w:vAlign w:val="bottom"/>
          </w:tcPr>
          <w:p w14:paraId="021875AE" w14:textId="77777777" w:rsidR="00CF0010" w:rsidRDefault="00CF0010" w:rsidP="00FF3F66">
            <w:pPr>
              <w:pStyle w:val="Default"/>
              <w:rPr>
                <w:sz w:val="20"/>
                <w:szCs w:val="20"/>
              </w:rPr>
            </w:pPr>
            <w:proofErr w:type="spellStart"/>
            <w:r>
              <w:rPr>
                <w:sz w:val="20"/>
                <w:szCs w:val="20"/>
              </w:rPr>
              <w:t>cyfluthrin</w:t>
            </w:r>
            <w:proofErr w:type="spellEnd"/>
            <w:r>
              <w:rPr>
                <w:sz w:val="20"/>
                <w:szCs w:val="20"/>
              </w:rPr>
              <w:t xml:space="preserve"> [oral/</w:t>
            </w:r>
            <w:proofErr w:type="spellStart"/>
            <w:r>
              <w:rPr>
                <w:sz w:val="20"/>
                <w:szCs w:val="20"/>
              </w:rPr>
              <w:t>resp</w:t>
            </w:r>
            <w:proofErr w:type="spellEnd"/>
            <w:r>
              <w:rPr>
                <w:sz w:val="20"/>
                <w:szCs w:val="20"/>
              </w:rPr>
              <w:t xml:space="preserve">/skin] </w:t>
            </w:r>
          </w:p>
        </w:tc>
        <w:tc>
          <w:tcPr>
            <w:tcW w:w="6570" w:type="dxa"/>
            <w:vAlign w:val="bottom"/>
          </w:tcPr>
          <w:p w14:paraId="7F674B6E" w14:textId="77777777" w:rsidR="00CF0010" w:rsidRDefault="00CF0010" w:rsidP="00FF3F66">
            <w:pPr>
              <w:pStyle w:val="Default"/>
              <w:rPr>
                <w:sz w:val="20"/>
                <w:szCs w:val="20"/>
              </w:rPr>
            </w:pPr>
            <w:r>
              <w:rPr>
                <w:sz w:val="20"/>
                <w:szCs w:val="20"/>
              </w:rPr>
              <w:t xml:space="preserve">animal-large exposures through pregnancy caused neurological dysfunction </w:t>
            </w:r>
          </w:p>
        </w:tc>
      </w:tr>
      <w:tr w:rsidR="00CF0010" w14:paraId="779F1C28" w14:textId="77777777" w:rsidTr="00FF3F66">
        <w:trPr>
          <w:trHeight w:val="240"/>
        </w:trPr>
        <w:tc>
          <w:tcPr>
            <w:tcW w:w="3798" w:type="dxa"/>
            <w:vAlign w:val="bottom"/>
          </w:tcPr>
          <w:p w14:paraId="13E98BAD" w14:textId="77777777" w:rsidR="00CF0010" w:rsidRDefault="00CF0010" w:rsidP="00FF3F66">
            <w:pPr>
              <w:pStyle w:val="Default"/>
              <w:rPr>
                <w:sz w:val="20"/>
                <w:szCs w:val="20"/>
              </w:rPr>
            </w:pPr>
            <w:proofErr w:type="spellStart"/>
            <w:r>
              <w:rPr>
                <w:sz w:val="20"/>
                <w:szCs w:val="20"/>
              </w:rPr>
              <w:t>cypermethrin</w:t>
            </w:r>
            <w:proofErr w:type="spellEnd"/>
            <w:r>
              <w:rPr>
                <w:sz w:val="20"/>
                <w:szCs w:val="20"/>
              </w:rPr>
              <w:t xml:space="preserve"> [oral/</w:t>
            </w:r>
            <w:proofErr w:type="spellStart"/>
            <w:r>
              <w:rPr>
                <w:sz w:val="20"/>
                <w:szCs w:val="20"/>
              </w:rPr>
              <w:t>resp</w:t>
            </w:r>
            <w:proofErr w:type="spellEnd"/>
            <w:r>
              <w:rPr>
                <w:sz w:val="20"/>
                <w:szCs w:val="20"/>
              </w:rPr>
              <w:t xml:space="preserve">] </w:t>
            </w:r>
          </w:p>
        </w:tc>
        <w:tc>
          <w:tcPr>
            <w:tcW w:w="6570" w:type="dxa"/>
            <w:vAlign w:val="bottom"/>
          </w:tcPr>
          <w:p w14:paraId="01A02459" w14:textId="77777777" w:rsidR="00CF0010" w:rsidRDefault="00CF0010" w:rsidP="00FF3F66">
            <w:pPr>
              <w:pStyle w:val="Default"/>
              <w:rPr>
                <w:sz w:val="20"/>
                <w:szCs w:val="20"/>
              </w:rPr>
            </w:pPr>
            <w:r>
              <w:rPr>
                <w:sz w:val="20"/>
                <w:szCs w:val="20"/>
              </w:rPr>
              <w:t xml:space="preserve">animal-large exposures through pregnancy caused neurological dysfunction </w:t>
            </w:r>
          </w:p>
        </w:tc>
      </w:tr>
      <w:tr w:rsidR="00CF0010" w14:paraId="7A5B5043" w14:textId="77777777" w:rsidTr="00FF3F66">
        <w:trPr>
          <w:trHeight w:val="470"/>
        </w:trPr>
        <w:tc>
          <w:tcPr>
            <w:tcW w:w="3798" w:type="dxa"/>
            <w:vAlign w:val="bottom"/>
          </w:tcPr>
          <w:p w14:paraId="2E0822B8" w14:textId="77777777" w:rsidR="00CF0010" w:rsidRDefault="00CF0010" w:rsidP="00FF3F66">
            <w:pPr>
              <w:pStyle w:val="Default"/>
              <w:rPr>
                <w:sz w:val="18"/>
                <w:szCs w:val="18"/>
              </w:rPr>
            </w:pPr>
            <w:r>
              <w:rPr>
                <w:sz w:val="18"/>
                <w:szCs w:val="18"/>
              </w:rPr>
              <w:t xml:space="preserve">2,4-D [skin] </w:t>
            </w:r>
          </w:p>
        </w:tc>
        <w:tc>
          <w:tcPr>
            <w:tcW w:w="6570" w:type="dxa"/>
            <w:vAlign w:val="bottom"/>
          </w:tcPr>
          <w:p w14:paraId="0928B959" w14:textId="77777777" w:rsidR="00CF0010" w:rsidRDefault="00CF0010" w:rsidP="00FF3F66">
            <w:pPr>
              <w:pStyle w:val="Default"/>
              <w:rPr>
                <w:sz w:val="20"/>
                <w:szCs w:val="20"/>
              </w:rPr>
            </w:pPr>
            <w:r>
              <w:rPr>
                <w:sz w:val="20"/>
                <w:szCs w:val="20"/>
              </w:rPr>
              <w:t xml:space="preserve">human-(reversible) abnormal sperm, animal-possible teratogen at toxic levels </w:t>
            </w:r>
          </w:p>
        </w:tc>
      </w:tr>
      <w:tr w:rsidR="00CF0010" w14:paraId="7C1C0CC1" w14:textId="77777777" w:rsidTr="00FF3F66">
        <w:trPr>
          <w:trHeight w:val="240"/>
        </w:trPr>
        <w:tc>
          <w:tcPr>
            <w:tcW w:w="3798" w:type="dxa"/>
            <w:vAlign w:val="bottom"/>
          </w:tcPr>
          <w:p w14:paraId="1C231EBE" w14:textId="77777777" w:rsidR="00CF0010" w:rsidRDefault="00CF0010" w:rsidP="00FF3F66">
            <w:pPr>
              <w:pStyle w:val="Default"/>
              <w:rPr>
                <w:sz w:val="18"/>
                <w:szCs w:val="18"/>
              </w:rPr>
            </w:pPr>
            <w:r>
              <w:rPr>
                <w:sz w:val="18"/>
                <w:szCs w:val="18"/>
              </w:rPr>
              <w:t>DDT [</w:t>
            </w:r>
            <w:proofErr w:type="spellStart"/>
            <w:r>
              <w:rPr>
                <w:sz w:val="18"/>
                <w:szCs w:val="18"/>
              </w:rPr>
              <w:t>resp</w:t>
            </w:r>
            <w:proofErr w:type="spellEnd"/>
            <w:r>
              <w:rPr>
                <w:sz w:val="18"/>
                <w:szCs w:val="18"/>
              </w:rPr>
              <w:t xml:space="preserve">/ocular/skin/oral] </w:t>
            </w:r>
          </w:p>
        </w:tc>
        <w:tc>
          <w:tcPr>
            <w:tcW w:w="6570" w:type="dxa"/>
            <w:vAlign w:val="bottom"/>
          </w:tcPr>
          <w:p w14:paraId="0A5F1101" w14:textId="77777777" w:rsidR="00CF0010" w:rsidRDefault="00CF0010" w:rsidP="00FF3F66">
            <w:pPr>
              <w:pStyle w:val="Default"/>
              <w:rPr>
                <w:sz w:val="20"/>
                <w:szCs w:val="20"/>
              </w:rPr>
            </w:pPr>
            <w:r>
              <w:rPr>
                <w:sz w:val="20"/>
                <w:szCs w:val="20"/>
              </w:rPr>
              <w:t xml:space="preserve">human-possible male infertility, </w:t>
            </w:r>
          </w:p>
        </w:tc>
      </w:tr>
      <w:tr w:rsidR="00CF0010" w14:paraId="63D5F5B0" w14:textId="77777777" w:rsidTr="00FF3F66">
        <w:trPr>
          <w:trHeight w:val="467"/>
        </w:trPr>
        <w:tc>
          <w:tcPr>
            <w:tcW w:w="3798" w:type="dxa"/>
            <w:vAlign w:val="bottom"/>
          </w:tcPr>
          <w:p w14:paraId="5B224D8F" w14:textId="77777777" w:rsidR="00CF0010" w:rsidRDefault="00CF0010" w:rsidP="00FF3F66">
            <w:pPr>
              <w:pStyle w:val="Default"/>
              <w:rPr>
                <w:sz w:val="20"/>
                <w:szCs w:val="20"/>
              </w:rPr>
            </w:pPr>
            <w:r>
              <w:rPr>
                <w:sz w:val="20"/>
                <w:szCs w:val="20"/>
              </w:rPr>
              <w:t>DEET (N,N-diethyl-m-</w:t>
            </w:r>
            <w:proofErr w:type="spellStart"/>
            <w:r>
              <w:rPr>
                <w:sz w:val="20"/>
                <w:szCs w:val="20"/>
              </w:rPr>
              <w:t>toluamide</w:t>
            </w:r>
            <w:proofErr w:type="spellEnd"/>
            <w:r>
              <w:rPr>
                <w:sz w:val="20"/>
                <w:szCs w:val="20"/>
              </w:rPr>
              <w:t xml:space="preserve">) [skin/oral] </w:t>
            </w:r>
          </w:p>
        </w:tc>
        <w:tc>
          <w:tcPr>
            <w:tcW w:w="6570" w:type="dxa"/>
            <w:vAlign w:val="bottom"/>
          </w:tcPr>
          <w:p w14:paraId="4E06541F" w14:textId="77777777" w:rsidR="00CF0010" w:rsidRDefault="00CF0010" w:rsidP="00FF3F66">
            <w:pPr>
              <w:pStyle w:val="Default"/>
              <w:rPr>
                <w:sz w:val="20"/>
                <w:szCs w:val="20"/>
              </w:rPr>
            </w:pPr>
            <w:r>
              <w:rPr>
                <w:sz w:val="20"/>
                <w:szCs w:val="20"/>
              </w:rPr>
              <w:t xml:space="preserve">human-at (maternal) high dose exposures there is an increase in acute neurotoxic symptoms in children </w:t>
            </w:r>
          </w:p>
        </w:tc>
      </w:tr>
      <w:tr w:rsidR="00CF0010" w14:paraId="73D986CF" w14:textId="77777777" w:rsidTr="00FF3F66">
        <w:trPr>
          <w:trHeight w:val="470"/>
        </w:trPr>
        <w:tc>
          <w:tcPr>
            <w:tcW w:w="3798" w:type="dxa"/>
            <w:vAlign w:val="bottom"/>
          </w:tcPr>
          <w:p w14:paraId="223F4545" w14:textId="77777777" w:rsidR="00CF0010" w:rsidRDefault="00CF0010" w:rsidP="00FF3F66">
            <w:pPr>
              <w:pStyle w:val="Default"/>
              <w:rPr>
                <w:sz w:val="20"/>
                <w:szCs w:val="20"/>
              </w:rPr>
            </w:pPr>
            <w:proofErr w:type="spellStart"/>
            <w:r>
              <w:rPr>
                <w:sz w:val="20"/>
                <w:szCs w:val="20"/>
              </w:rPr>
              <w:t>diazinon</w:t>
            </w:r>
            <w:proofErr w:type="spellEnd"/>
            <w:r>
              <w:rPr>
                <w:sz w:val="20"/>
                <w:szCs w:val="20"/>
              </w:rPr>
              <w:t xml:space="preserve"> [oral/skin] </w:t>
            </w:r>
          </w:p>
        </w:tc>
        <w:tc>
          <w:tcPr>
            <w:tcW w:w="6570" w:type="dxa"/>
            <w:vAlign w:val="bottom"/>
          </w:tcPr>
          <w:p w14:paraId="705123DB" w14:textId="77777777" w:rsidR="00CF0010" w:rsidRDefault="00CF0010" w:rsidP="00FF3F66">
            <w:pPr>
              <w:pStyle w:val="Default"/>
              <w:rPr>
                <w:sz w:val="20"/>
                <w:szCs w:val="20"/>
              </w:rPr>
            </w:pPr>
            <w:r>
              <w:rPr>
                <w:sz w:val="20"/>
                <w:szCs w:val="20"/>
              </w:rPr>
              <w:t xml:space="preserve">animal-teratogen, reduced genital weight, decreased motility, increase in sperm mortality </w:t>
            </w:r>
          </w:p>
        </w:tc>
      </w:tr>
      <w:tr w:rsidR="00CF0010" w14:paraId="018763FA" w14:textId="77777777" w:rsidTr="00FF3F66">
        <w:trPr>
          <w:trHeight w:val="470"/>
        </w:trPr>
        <w:tc>
          <w:tcPr>
            <w:tcW w:w="3798" w:type="dxa"/>
            <w:vAlign w:val="bottom"/>
          </w:tcPr>
          <w:p w14:paraId="7B15B5F2" w14:textId="77777777" w:rsidR="00CF0010" w:rsidRDefault="00CF0010" w:rsidP="00FF3F66">
            <w:pPr>
              <w:pStyle w:val="Default"/>
              <w:rPr>
                <w:sz w:val="20"/>
                <w:szCs w:val="20"/>
              </w:rPr>
            </w:pPr>
            <w:proofErr w:type="spellStart"/>
            <w:r>
              <w:rPr>
                <w:sz w:val="20"/>
                <w:szCs w:val="20"/>
              </w:rPr>
              <w:t>dibromochloropropane</w:t>
            </w:r>
            <w:proofErr w:type="spellEnd"/>
            <w:r>
              <w:rPr>
                <w:sz w:val="20"/>
                <w:szCs w:val="20"/>
              </w:rPr>
              <w:t xml:space="preserve"> [oral/skin/</w:t>
            </w:r>
            <w:proofErr w:type="spellStart"/>
            <w:r>
              <w:rPr>
                <w:sz w:val="20"/>
                <w:szCs w:val="20"/>
              </w:rPr>
              <w:t>resp</w:t>
            </w:r>
            <w:proofErr w:type="spellEnd"/>
            <w:r>
              <w:rPr>
                <w:sz w:val="20"/>
                <w:szCs w:val="20"/>
              </w:rPr>
              <w:t xml:space="preserve">] </w:t>
            </w:r>
          </w:p>
        </w:tc>
        <w:tc>
          <w:tcPr>
            <w:tcW w:w="6570" w:type="dxa"/>
            <w:vAlign w:val="bottom"/>
          </w:tcPr>
          <w:p w14:paraId="0AF203C5" w14:textId="77777777" w:rsidR="00CF0010" w:rsidRDefault="00CF0010" w:rsidP="00FF3F66">
            <w:pPr>
              <w:pStyle w:val="Default"/>
              <w:rPr>
                <w:sz w:val="20"/>
                <w:szCs w:val="20"/>
              </w:rPr>
            </w:pPr>
            <w:r>
              <w:rPr>
                <w:sz w:val="20"/>
                <w:szCs w:val="20"/>
              </w:rPr>
              <w:t xml:space="preserve">human-testicular damage, animal-mutagen, </w:t>
            </w:r>
            <w:proofErr w:type="spellStart"/>
            <w:r>
              <w:rPr>
                <w:sz w:val="20"/>
                <w:szCs w:val="20"/>
              </w:rPr>
              <w:t>genotoxin</w:t>
            </w:r>
            <w:proofErr w:type="spellEnd"/>
            <w:r>
              <w:rPr>
                <w:sz w:val="20"/>
                <w:szCs w:val="20"/>
              </w:rPr>
              <w:t xml:space="preserve"> </w:t>
            </w:r>
          </w:p>
        </w:tc>
      </w:tr>
      <w:tr w:rsidR="00CF0010" w14:paraId="7EB6C536" w14:textId="77777777" w:rsidTr="00FF3F66">
        <w:trPr>
          <w:trHeight w:val="240"/>
        </w:trPr>
        <w:tc>
          <w:tcPr>
            <w:tcW w:w="3798" w:type="dxa"/>
            <w:vAlign w:val="bottom"/>
          </w:tcPr>
          <w:p w14:paraId="42132544" w14:textId="77777777" w:rsidR="00CF0010" w:rsidRDefault="00CF0010" w:rsidP="00FF3F66">
            <w:pPr>
              <w:pStyle w:val="Default"/>
              <w:rPr>
                <w:sz w:val="18"/>
                <w:szCs w:val="18"/>
              </w:rPr>
            </w:pPr>
            <w:proofErr w:type="spellStart"/>
            <w:r>
              <w:rPr>
                <w:sz w:val="18"/>
                <w:szCs w:val="18"/>
              </w:rPr>
              <w:t>dicamba</w:t>
            </w:r>
            <w:proofErr w:type="spellEnd"/>
            <w:r>
              <w:rPr>
                <w:sz w:val="18"/>
                <w:szCs w:val="18"/>
              </w:rPr>
              <w:t xml:space="preserve"> [skin/</w:t>
            </w:r>
            <w:proofErr w:type="spellStart"/>
            <w:r>
              <w:rPr>
                <w:sz w:val="18"/>
                <w:szCs w:val="18"/>
              </w:rPr>
              <w:t>resp</w:t>
            </w:r>
            <w:proofErr w:type="spellEnd"/>
            <w:r>
              <w:rPr>
                <w:sz w:val="18"/>
                <w:szCs w:val="18"/>
              </w:rPr>
              <w:t xml:space="preserve">] </w:t>
            </w:r>
          </w:p>
        </w:tc>
        <w:tc>
          <w:tcPr>
            <w:tcW w:w="6570" w:type="dxa"/>
            <w:vAlign w:val="bottom"/>
          </w:tcPr>
          <w:p w14:paraId="73898B6D" w14:textId="77777777" w:rsidR="00CF0010" w:rsidRDefault="00CF0010" w:rsidP="00FF3F66">
            <w:pPr>
              <w:pStyle w:val="Default"/>
              <w:rPr>
                <w:sz w:val="20"/>
                <w:szCs w:val="20"/>
              </w:rPr>
            </w:pPr>
            <w:r>
              <w:rPr>
                <w:sz w:val="20"/>
                <w:szCs w:val="20"/>
              </w:rPr>
              <w:t xml:space="preserve">animal-(single study) induced unscheduled DNA synthesis </w:t>
            </w:r>
          </w:p>
        </w:tc>
      </w:tr>
      <w:tr w:rsidR="00CF0010" w14:paraId="673EAB30" w14:textId="77777777" w:rsidTr="00FF3F66">
        <w:trPr>
          <w:trHeight w:val="470"/>
        </w:trPr>
        <w:tc>
          <w:tcPr>
            <w:tcW w:w="3798" w:type="dxa"/>
            <w:vAlign w:val="bottom"/>
          </w:tcPr>
          <w:p w14:paraId="44B8A91F" w14:textId="77777777" w:rsidR="00CF0010" w:rsidRDefault="00CF0010" w:rsidP="00FF3F66">
            <w:pPr>
              <w:pStyle w:val="Default"/>
              <w:rPr>
                <w:sz w:val="16"/>
                <w:szCs w:val="16"/>
              </w:rPr>
            </w:pPr>
            <w:r>
              <w:rPr>
                <w:sz w:val="18"/>
                <w:szCs w:val="18"/>
              </w:rPr>
              <w:t xml:space="preserve">1,3-dichloropropene and 1,2-dichloropropane </w:t>
            </w:r>
            <w:r>
              <w:rPr>
                <w:sz w:val="16"/>
                <w:szCs w:val="16"/>
              </w:rPr>
              <w:t>[</w:t>
            </w:r>
            <w:proofErr w:type="spellStart"/>
            <w:r>
              <w:rPr>
                <w:sz w:val="16"/>
                <w:szCs w:val="16"/>
              </w:rPr>
              <w:t>resp</w:t>
            </w:r>
            <w:proofErr w:type="spellEnd"/>
            <w:r>
              <w:rPr>
                <w:sz w:val="16"/>
                <w:szCs w:val="16"/>
              </w:rPr>
              <w:t xml:space="preserve">/skin] </w:t>
            </w:r>
          </w:p>
        </w:tc>
        <w:tc>
          <w:tcPr>
            <w:tcW w:w="6570" w:type="dxa"/>
            <w:vAlign w:val="bottom"/>
          </w:tcPr>
          <w:p w14:paraId="7B3CD184" w14:textId="77777777" w:rsidR="00CF0010" w:rsidRDefault="00CF0010" w:rsidP="00FF3F66">
            <w:pPr>
              <w:pStyle w:val="Default"/>
              <w:rPr>
                <w:sz w:val="20"/>
                <w:szCs w:val="20"/>
              </w:rPr>
            </w:pPr>
            <w:r>
              <w:rPr>
                <w:sz w:val="20"/>
                <w:szCs w:val="20"/>
              </w:rPr>
              <w:t xml:space="preserve">animal-mutagen, causes testicular degeneration, reduced sperm counts, abnormal sperm </w:t>
            </w:r>
          </w:p>
        </w:tc>
      </w:tr>
      <w:tr w:rsidR="00CF0010" w14:paraId="2DCD2E32" w14:textId="77777777" w:rsidTr="00FF3F66">
        <w:trPr>
          <w:trHeight w:val="240"/>
        </w:trPr>
        <w:tc>
          <w:tcPr>
            <w:tcW w:w="3798" w:type="dxa"/>
            <w:vAlign w:val="bottom"/>
          </w:tcPr>
          <w:p w14:paraId="6A3A428D" w14:textId="77777777" w:rsidR="00CF0010" w:rsidRDefault="00CF0010" w:rsidP="00FF3F66">
            <w:pPr>
              <w:pStyle w:val="Default"/>
              <w:rPr>
                <w:sz w:val="18"/>
                <w:szCs w:val="18"/>
              </w:rPr>
            </w:pPr>
            <w:proofErr w:type="spellStart"/>
            <w:r>
              <w:rPr>
                <w:sz w:val="18"/>
                <w:szCs w:val="18"/>
              </w:rPr>
              <w:t>dimethylformamide</w:t>
            </w:r>
            <w:proofErr w:type="spellEnd"/>
            <w:r>
              <w:rPr>
                <w:sz w:val="18"/>
                <w:szCs w:val="18"/>
              </w:rPr>
              <w:t xml:space="preserve"> [</w:t>
            </w:r>
            <w:proofErr w:type="spellStart"/>
            <w:r>
              <w:rPr>
                <w:sz w:val="18"/>
                <w:szCs w:val="18"/>
              </w:rPr>
              <w:t>resp</w:t>
            </w:r>
            <w:proofErr w:type="spellEnd"/>
            <w:r>
              <w:rPr>
                <w:sz w:val="18"/>
                <w:szCs w:val="18"/>
              </w:rPr>
              <w:t xml:space="preserve">/skin] </w:t>
            </w:r>
          </w:p>
        </w:tc>
        <w:tc>
          <w:tcPr>
            <w:tcW w:w="6570" w:type="dxa"/>
            <w:vAlign w:val="bottom"/>
          </w:tcPr>
          <w:p w14:paraId="58180D90" w14:textId="77777777" w:rsidR="00CF0010" w:rsidRDefault="00CF0010" w:rsidP="00FF3F66">
            <w:pPr>
              <w:pStyle w:val="Default"/>
              <w:rPr>
                <w:sz w:val="20"/>
                <w:szCs w:val="20"/>
              </w:rPr>
            </w:pPr>
            <w:r>
              <w:rPr>
                <w:sz w:val="20"/>
                <w:szCs w:val="20"/>
              </w:rPr>
              <w:t xml:space="preserve">human-possible testicular cancer, inconsistent data indicates teratogen </w:t>
            </w:r>
          </w:p>
        </w:tc>
      </w:tr>
      <w:tr w:rsidR="00CF0010" w14:paraId="50EFEA6C" w14:textId="77777777" w:rsidTr="00FF3F66">
        <w:trPr>
          <w:trHeight w:val="240"/>
        </w:trPr>
        <w:tc>
          <w:tcPr>
            <w:tcW w:w="3798" w:type="dxa"/>
            <w:vAlign w:val="bottom"/>
          </w:tcPr>
          <w:p w14:paraId="337208AF" w14:textId="77777777" w:rsidR="00CF0010" w:rsidRDefault="00CF0010" w:rsidP="00FF3F66">
            <w:pPr>
              <w:pStyle w:val="Default"/>
              <w:rPr>
                <w:sz w:val="20"/>
                <w:szCs w:val="20"/>
              </w:rPr>
            </w:pPr>
            <w:proofErr w:type="spellStart"/>
            <w:r>
              <w:rPr>
                <w:sz w:val="20"/>
                <w:szCs w:val="20"/>
              </w:rPr>
              <w:t>epichlorhydrin</w:t>
            </w:r>
            <w:proofErr w:type="spellEnd"/>
            <w:r>
              <w:rPr>
                <w:sz w:val="20"/>
                <w:szCs w:val="20"/>
              </w:rPr>
              <w:t xml:space="preserve"> [</w:t>
            </w:r>
            <w:proofErr w:type="spellStart"/>
            <w:r>
              <w:rPr>
                <w:sz w:val="20"/>
                <w:szCs w:val="20"/>
              </w:rPr>
              <w:t>resp</w:t>
            </w:r>
            <w:proofErr w:type="spellEnd"/>
            <w:r>
              <w:rPr>
                <w:sz w:val="20"/>
                <w:szCs w:val="20"/>
              </w:rPr>
              <w:t xml:space="preserve">/skin] </w:t>
            </w:r>
          </w:p>
        </w:tc>
        <w:tc>
          <w:tcPr>
            <w:tcW w:w="6570" w:type="dxa"/>
            <w:vAlign w:val="bottom"/>
          </w:tcPr>
          <w:p w14:paraId="38C3F738" w14:textId="77777777" w:rsidR="00CF0010" w:rsidRDefault="00CF0010" w:rsidP="00FF3F66">
            <w:pPr>
              <w:pStyle w:val="Default"/>
              <w:rPr>
                <w:sz w:val="20"/>
                <w:szCs w:val="20"/>
              </w:rPr>
            </w:pPr>
            <w:r>
              <w:rPr>
                <w:sz w:val="20"/>
                <w:szCs w:val="20"/>
              </w:rPr>
              <w:t xml:space="preserve">animal-male reproductive toxin, sterility, </w:t>
            </w:r>
          </w:p>
        </w:tc>
      </w:tr>
      <w:tr w:rsidR="00CF0010" w14:paraId="718D1992" w14:textId="77777777" w:rsidTr="00FF3F66">
        <w:trPr>
          <w:trHeight w:val="240"/>
        </w:trPr>
        <w:tc>
          <w:tcPr>
            <w:tcW w:w="3798" w:type="dxa"/>
            <w:vAlign w:val="bottom"/>
          </w:tcPr>
          <w:p w14:paraId="1F010B3A" w14:textId="77777777" w:rsidR="00CF0010" w:rsidRDefault="00CF0010" w:rsidP="00FF3F66">
            <w:pPr>
              <w:pStyle w:val="Default"/>
              <w:rPr>
                <w:sz w:val="18"/>
                <w:szCs w:val="18"/>
              </w:rPr>
            </w:pPr>
            <w:proofErr w:type="spellStart"/>
            <w:r>
              <w:rPr>
                <w:sz w:val="20"/>
                <w:szCs w:val="20"/>
              </w:rPr>
              <w:t>ethidium</w:t>
            </w:r>
            <w:proofErr w:type="spellEnd"/>
            <w:r>
              <w:rPr>
                <w:sz w:val="20"/>
                <w:szCs w:val="20"/>
              </w:rPr>
              <w:t xml:space="preserve"> bromide </w:t>
            </w:r>
            <w:r>
              <w:rPr>
                <w:sz w:val="18"/>
                <w:szCs w:val="18"/>
              </w:rPr>
              <w:t>[skin/</w:t>
            </w:r>
            <w:proofErr w:type="spellStart"/>
            <w:r>
              <w:rPr>
                <w:sz w:val="18"/>
                <w:szCs w:val="18"/>
              </w:rPr>
              <w:t>resp</w:t>
            </w:r>
            <w:proofErr w:type="spellEnd"/>
            <w:r>
              <w:rPr>
                <w:sz w:val="18"/>
                <w:szCs w:val="18"/>
              </w:rPr>
              <w:t xml:space="preserve">] </w:t>
            </w:r>
          </w:p>
        </w:tc>
        <w:tc>
          <w:tcPr>
            <w:tcW w:w="6570" w:type="dxa"/>
            <w:vAlign w:val="bottom"/>
          </w:tcPr>
          <w:p w14:paraId="06186952" w14:textId="77777777" w:rsidR="00CF0010" w:rsidRDefault="00CF0010" w:rsidP="00FF3F66">
            <w:pPr>
              <w:pStyle w:val="Default"/>
              <w:rPr>
                <w:sz w:val="20"/>
                <w:szCs w:val="20"/>
              </w:rPr>
            </w:pPr>
            <w:r>
              <w:rPr>
                <w:sz w:val="20"/>
                <w:szCs w:val="20"/>
              </w:rPr>
              <w:t xml:space="preserve">animal-mutagen, </w:t>
            </w:r>
            <w:proofErr w:type="spellStart"/>
            <w:r>
              <w:rPr>
                <w:sz w:val="20"/>
                <w:szCs w:val="20"/>
              </w:rPr>
              <w:t>embryotoxin</w:t>
            </w:r>
            <w:proofErr w:type="spellEnd"/>
            <w:r>
              <w:rPr>
                <w:sz w:val="20"/>
                <w:szCs w:val="20"/>
              </w:rPr>
              <w:t xml:space="preserve"> </w:t>
            </w:r>
          </w:p>
        </w:tc>
      </w:tr>
      <w:tr w:rsidR="00CF0010" w14:paraId="40316F26" w14:textId="77777777" w:rsidTr="00FF3F66">
        <w:trPr>
          <w:trHeight w:val="470"/>
        </w:trPr>
        <w:tc>
          <w:tcPr>
            <w:tcW w:w="3798" w:type="dxa"/>
            <w:vAlign w:val="bottom"/>
          </w:tcPr>
          <w:p w14:paraId="4D1AEB60" w14:textId="77777777" w:rsidR="00CF0010" w:rsidRDefault="00CF0010" w:rsidP="00FF3F66">
            <w:pPr>
              <w:pStyle w:val="Default"/>
              <w:rPr>
                <w:sz w:val="20"/>
                <w:szCs w:val="20"/>
              </w:rPr>
            </w:pPr>
            <w:r>
              <w:rPr>
                <w:sz w:val="20"/>
                <w:szCs w:val="20"/>
              </w:rPr>
              <w:t>ethyl alcohol [</w:t>
            </w:r>
            <w:proofErr w:type="spellStart"/>
            <w:r>
              <w:rPr>
                <w:sz w:val="20"/>
                <w:szCs w:val="20"/>
              </w:rPr>
              <w:t>resp</w:t>
            </w:r>
            <w:proofErr w:type="spellEnd"/>
            <w:r>
              <w:rPr>
                <w:sz w:val="20"/>
                <w:szCs w:val="20"/>
              </w:rPr>
              <w:t xml:space="preserve">/oral/skin] </w:t>
            </w:r>
          </w:p>
        </w:tc>
        <w:tc>
          <w:tcPr>
            <w:tcW w:w="6570" w:type="dxa"/>
            <w:vAlign w:val="bottom"/>
          </w:tcPr>
          <w:p w14:paraId="1CC4AD1A" w14:textId="77777777" w:rsidR="00CF0010" w:rsidRDefault="00CF0010" w:rsidP="00FF3F66">
            <w:pPr>
              <w:pStyle w:val="Default"/>
              <w:rPr>
                <w:sz w:val="20"/>
                <w:szCs w:val="20"/>
              </w:rPr>
            </w:pPr>
            <w:r>
              <w:rPr>
                <w:sz w:val="20"/>
                <w:szCs w:val="20"/>
              </w:rPr>
              <w:t xml:space="preserve">human-high doses suggest an increased rate of miscarriages &amp; stillbirths, fetal alcohol syndrome, occupational exposure problems rarely encountered </w:t>
            </w:r>
          </w:p>
        </w:tc>
      </w:tr>
      <w:tr w:rsidR="00CF0010" w14:paraId="33A13DB5" w14:textId="77777777" w:rsidTr="00FF3F66">
        <w:trPr>
          <w:trHeight w:val="470"/>
        </w:trPr>
        <w:tc>
          <w:tcPr>
            <w:tcW w:w="3798" w:type="dxa"/>
            <w:vAlign w:val="bottom"/>
          </w:tcPr>
          <w:p w14:paraId="4381E131" w14:textId="77777777" w:rsidR="00CF0010" w:rsidRDefault="00CF0010" w:rsidP="00FF3F66">
            <w:pPr>
              <w:pStyle w:val="Default"/>
              <w:rPr>
                <w:sz w:val="20"/>
                <w:szCs w:val="20"/>
              </w:rPr>
            </w:pPr>
            <w:r>
              <w:rPr>
                <w:sz w:val="20"/>
                <w:szCs w:val="20"/>
              </w:rPr>
              <w:t xml:space="preserve">ethylene </w:t>
            </w:r>
            <w:proofErr w:type="spellStart"/>
            <w:r>
              <w:rPr>
                <w:sz w:val="20"/>
                <w:szCs w:val="20"/>
              </w:rPr>
              <w:t>bisdithiocarbamate</w:t>
            </w:r>
            <w:proofErr w:type="spellEnd"/>
            <w:r>
              <w:rPr>
                <w:sz w:val="20"/>
                <w:szCs w:val="20"/>
              </w:rPr>
              <w:t xml:space="preserve"> [</w:t>
            </w:r>
            <w:proofErr w:type="spellStart"/>
            <w:r>
              <w:rPr>
                <w:sz w:val="20"/>
                <w:szCs w:val="20"/>
              </w:rPr>
              <w:t>resp</w:t>
            </w:r>
            <w:proofErr w:type="spellEnd"/>
            <w:r>
              <w:rPr>
                <w:sz w:val="20"/>
                <w:szCs w:val="20"/>
              </w:rPr>
              <w:t xml:space="preserve">] </w:t>
            </w:r>
          </w:p>
        </w:tc>
        <w:tc>
          <w:tcPr>
            <w:tcW w:w="6570" w:type="dxa"/>
            <w:vAlign w:val="bottom"/>
          </w:tcPr>
          <w:p w14:paraId="68A8ED37" w14:textId="77777777" w:rsidR="00CF0010" w:rsidRDefault="00CF0010" w:rsidP="00FF3F66">
            <w:pPr>
              <w:pStyle w:val="Default"/>
              <w:rPr>
                <w:sz w:val="20"/>
                <w:szCs w:val="20"/>
              </w:rPr>
            </w:pPr>
            <w:r>
              <w:rPr>
                <w:sz w:val="20"/>
                <w:szCs w:val="20"/>
              </w:rPr>
              <w:t xml:space="preserve">animal-possible teratogen near lethal dose </w:t>
            </w:r>
          </w:p>
        </w:tc>
      </w:tr>
      <w:tr w:rsidR="00CF0010" w14:paraId="12D32295" w14:textId="77777777" w:rsidTr="00FF3F66">
        <w:trPr>
          <w:trHeight w:val="467"/>
        </w:trPr>
        <w:tc>
          <w:tcPr>
            <w:tcW w:w="3798" w:type="dxa"/>
            <w:vAlign w:val="bottom"/>
          </w:tcPr>
          <w:p w14:paraId="4BC923B7" w14:textId="77777777" w:rsidR="00CF0010" w:rsidRDefault="00CF0010" w:rsidP="00FF3F66">
            <w:pPr>
              <w:pStyle w:val="Default"/>
              <w:rPr>
                <w:sz w:val="20"/>
                <w:szCs w:val="20"/>
              </w:rPr>
            </w:pPr>
            <w:r>
              <w:rPr>
                <w:sz w:val="20"/>
                <w:szCs w:val="20"/>
              </w:rPr>
              <w:t>ethylene oxide [</w:t>
            </w:r>
            <w:proofErr w:type="spellStart"/>
            <w:r>
              <w:rPr>
                <w:sz w:val="20"/>
                <w:szCs w:val="20"/>
              </w:rPr>
              <w:t>resp</w:t>
            </w:r>
            <w:proofErr w:type="spellEnd"/>
            <w:r>
              <w:rPr>
                <w:sz w:val="20"/>
                <w:szCs w:val="20"/>
              </w:rPr>
              <w:t xml:space="preserve">] </w:t>
            </w:r>
          </w:p>
        </w:tc>
        <w:tc>
          <w:tcPr>
            <w:tcW w:w="6570" w:type="dxa"/>
            <w:vAlign w:val="bottom"/>
          </w:tcPr>
          <w:p w14:paraId="7E6C10F2" w14:textId="77777777" w:rsidR="00CF0010" w:rsidRDefault="00CF0010" w:rsidP="00FF3F66">
            <w:pPr>
              <w:pStyle w:val="Default"/>
              <w:rPr>
                <w:sz w:val="20"/>
                <w:szCs w:val="20"/>
              </w:rPr>
            </w:pPr>
            <w:r>
              <w:rPr>
                <w:sz w:val="20"/>
                <w:szCs w:val="20"/>
              </w:rPr>
              <w:t xml:space="preserve">human-teratogen, increased rate of spontaneous abortions, animal-teratogen, testicular toxin, increased rate of sterility, decreased fertility </w:t>
            </w:r>
          </w:p>
        </w:tc>
      </w:tr>
      <w:tr w:rsidR="00CF0010" w14:paraId="15468753" w14:textId="77777777" w:rsidTr="00FF3F66">
        <w:trPr>
          <w:trHeight w:val="700"/>
        </w:trPr>
        <w:tc>
          <w:tcPr>
            <w:tcW w:w="3798" w:type="dxa"/>
            <w:vAlign w:val="bottom"/>
          </w:tcPr>
          <w:p w14:paraId="48E25B9C" w14:textId="77777777" w:rsidR="00CF0010" w:rsidRDefault="00CF0010" w:rsidP="00FF3F66">
            <w:pPr>
              <w:pStyle w:val="Default"/>
              <w:rPr>
                <w:sz w:val="18"/>
                <w:szCs w:val="18"/>
              </w:rPr>
            </w:pPr>
            <w:r>
              <w:rPr>
                <w:sz w:val="18"/>
                <w:szCs w:val="18"/>
              </w:rPr>
              <w:t>formaldehyde [</w:t>
            </w:r>
            <w:proofErr w:type="spellStart"/>
            <w:r>
              <w:rPr>
                <w:sz w:val="18"/>
                <w:szCs w:val="18"/>
              </w:rPr>
              <w:t>resp</w:t>
            </w:r>
            <w:proofErr w:type="spellEnd"/>
            <w:r>
              <w:rPr>
                <w:sz w:val="18"/>
                <w:szCs w:val="18"/>
              </w:rPr>
              <w:t xml:space="preserve">] </w:t>
            </w:r>
          </w:p>
        </w:tc>
        <w:tc>
          <w:tcPr>
            <w:tcW w:w="6570" w:type="dxa"/>
            <w:vAlign w:val="bottom"/>
          </w:tcPr>
          <w:p w14:paraId="2EE15354" w14:textId="77777777" w:rsidR="00CF0010" w:rsidRDefault="00CF0010" w:rsidP="00FF3F66">
            <w:pPr>
              <w:pStyle w:val="Default"/>
              <w:rPr>
                <w:sz w:val="20"/>
                <w:szCs w:val="20"/>
              </w:rPr>
            </w:pPr>
            <w:r>
              <w:rPr>
                <w:sz w:val="20"/>
                <w:szCs w:val="20"/>
              </w:rPr>
              <w:t xml:space="preserve">human-one study suggests a slight % increase in spontaneous abortion and subtle neurobehavioral abnormalities, animal-decreased sperm motility, reduced fetal &amp; maternal weight </w:t>
            </w:r>
          </w:p>
        </w:tc>
      </w:tr>
      <w:tr w:rsidR="00CF0010" w14:paraId="29033CFD" w14:textId="77777777" w:rsidTr="00FF3F66">
        <w:trPr>
          <w:trHeight w:val="240"/>
        </w:trPr>
        <w:tc>
          <w:tcPr>
            <w:tcW w:w="3798" w:type="dxa"/>
            <w:vAlign w:val="bottom"/>
          </w:tcPr>
          <w:p w14:paraId="4DC22B68" w14:textId="77777777" w:rsidR="00CF0010" w:rsidRDefault="00CF0010" w:rsidP="00FF3F66">
            <w:pPr>
              <w:pStyle w:val="Default"/>
              <w:rPr>
                <w:sz w:val="18"/>
                <w:szCs w:val="18"/>
              </w:rPr>
            </w:pPr>
            <w:proofErr w:type="spellStart"/>
            <w:r>
              <w:rPr>
                <w:sz w:val="18"/>
                <w:szCs w:val="18"/>
              </w:rPr>
              <w:t>glutaraldehyde</w:t>
            </w:r>
            <w:proofErr w:type="spellEnd"/>
            <w:r>
              <w:rPr>
                <w:sz w:val="18"/>
                <w:szCs w:val="18"/>
              </w:rPr>
              <w:t xml:space="preserve"> [</w:t>
            </w:r>
            <w:proofErr w:type="spellStart"/>
            <w:r>
              <w:rPr>
                <w:sz w:val="18"/>
                <w:szCs w:val="18"/>
              </w:rPr>
              <w:t>resp</w:t>
            </w:r>
            <w:proofErr w:type="spellEnd"/>
            <w:r>
              <w:rPr>
                <w:sz w:val="18"/>
                <w:szCs w:val="18"/>
              </w:rPr>
              <w:t xml:space="preserve">/oral/skin] </w:t>
            </w:r>
          </w:p>
        </w:tc>
        <w:tc>
          <w:tcPr>
            <w:tcW w:w="6570" w:type="dxa"/>
            <w:vAlign w:val="bottom"/>
          </w:tcPr>
          <w:p w14:paraId="2D080DB9" w14:textId="77777777" w:rsidR="00CF0010" w:rsidRDefault="00CF0010" w:rsidP="00FF3F66">
            <w:pPr>
              <w:pStyle w:val="Default"/>
              <w:rPr>
                <w:sz w:val="20"/>
                <w:szCs w:val="20"/>
              </w:rPr>
            </w:pPr>
            <w:r>
              <w:rPr>
                <w:sz w:val="20"/>
                <w:szCs w:val="20"/>
              </w:rPr>
              <w:t>animal-</w:t>
            </w:r>
            <w:proofErr w:type="spellStart"/>
            <w:r>
              <w:rPr>
                <w:sz w:val="20"/>
                <w:szCs w:val="20"/>
              </w:rPr>
              <w:t>cytotoxin</w:t>
            </w:r>
            <w:proofErr w:type="spellEnd"/>
            <w:r>
              <w:rPr>
                <w:sz w:val="20"/>
                <w:szCs w:val="20"/>
              </w:rPr>
              <w:t xml:space="preserve"> (bacteria) </w:t>
            </w:r>
          </w:p>
        </w:tc>
      </w:tr>
      <w:tr w:rsidR="00CF0010" w14:paraId="5DA01F14" w14:textId="77777777" w:rsidTr="00FF3F66">
        <w:trPr>
          <w:trHeight w:val="240"/>
        </w:trPr>
        <w:tc>
          <w:tcPr>
            <w:tcW w:w="3798" w:type="dxa"/>
            <w:vAlign w:val="bottom"/>
          </w:tcPr>
          <w:p w14:paraId="7C477406" w14:textId="77777777" w:rsidR="00CF0010" w:rsidRDefault="00CF0010" w:rsidP="00FF3F66">
            <w:pPr>
              <w:pStyle w:val="Default"/>
              <w:rPr>
                <w:sz w:val="18"/>
                <w:szCs w:val="18"/>
              </w:rPr>
            </w:pPr>
            <w:proofErr w:type="spellStart"/>
            <w:r>
              <w:rPr>
                <w:sz w:val="18"/>
                <w:szCs w:val="18"/>
              </w:rPr>
              <w:t>glycidyl</w:t>
            </w:r>
            <w:proofErr w:type="spellEnd"/>
            <w:r>
              <w:rPr>
                <w:sz w:val="18"/>
                <w:szCs w:val="18"/>
              </w:rPr>
              <w:t xml:space="preserve"> ethers [skin/</w:t>
            </w:r>
            <w:proofErr w:type="spellStart"/>
            <w:r>
              <w:rPr>
                <w:sz w:val="18"/>
                <w:szCs w:val="18"/>
              </w:rPr>
              <w:t>resp</w:t>
            </w:r>
            <w:proofErr w:type="spellEnd"/>
            <w:r>
              <w:rPr>
                <w:sz w:val="18"/>
                <w:szCs w:val="18"/>
              </w:rPr>
              <w:t xml:space="preserve">] </w:t>
            </w:r>
          </w:p>
        </w:tc>
        <w:tc>
          <w:tcPr>
            <w:tcW w:w="6570" w:type="dxa"/>
            <w:vAlign w:val="bottom"/>
          </w:tcPr>
          <w:p w14:paraId="5C3AFA45" w14:textId="77777777" w:rsidR="00CF0010" w:rsidRDefault="00CF0010" w:rsidP="00FF3F66">
            <w:pPr>
              <w:pStyle w:val="Default"/>
              <w:rPr>
                <w:sz w:val="20"/>
                <w:szCs w:val="20"/>
              </w:rPr>
            </w:pPr>
            <w:r>
              <w:rPr>
                <w:sz w:val="20"/>
                <w:szCs w:val="20"/>
              </w:rPr>
              <w:t xml:space="preserve">animal-testicular atrophy </w:t>
            </w:r>
          </w:p>
        </w:tc>
      </w:tr>
      <w:tr w:rsidR="00CF0010" w14:paraId="49E0565F" w14:textId="77777777" w:rsidTr="00FF3F66">
        <w:trPr>
          <w:trHeight w:val="240"/>
        </w:trPr>
        <w:tc>
          <w:tcPr>
            <w:tcW w:w="3798" w:type="dxa"/>
            <w:vAlign w:val="bottom"/>
          </w:tcPr>
          <w:p w14:paraId="62D51F53" w14:textId="77777777" w:rsidR="00CF0010" w:rsidRDefault="00CF0010" w:rsidP="00FF3F66">
            <w:pPr>
              <w:pStyle w:val="Default"/>
              <w:rPr>
                <w:sz w:val="18"/>
                <w:szCs w:val="18"/>
              </w:rPr>
            </w:pPr>
            <w:r>
              <w:rPr>
                <w:sz w:val="18"/>
                <w:szCs w:val="18"/>
              </w:rPr>
              <w:t xml:space="preserve">glyphosate [oral/skin] </w:t>
            </w:r>
          </w:p>
        </w:tc>
        <w:tc>
          <w:tcPr>
            <w:tcW w:w="6570" w:type="dxa"/>
            <w:vAlign w:val="bottom"/>
          </w:tcPr>
          <w:p w14:paraId="251FA3EC" w14:textId="77777777" w:rsidR="00CF0010" w:rsidRDefault="00CF0010" w:rsidP="00FF3F66">
            <w:pPr>
              <w:pStyle w:val="Default"/>
              <w:rPr>
                <w:sz w:val="20"/>
                <w:szCs w:val="20"/>
              </w:rPr>
            </w:pPr>
            <w:r>
              <w:rPr>
                <w:sz w:val="20"/>
                <w:szCs w:val="20"/>
              </w:rPr>
              <w:t xml:space="preserve">animal-sperm count reduction at high concentrations </w:t>
            </w:r>
          </w:p>
        </w:tc>
      </w:tr>
      <w:tr w:rsidR="00CF0010" w14:paraId="7BD20AF9" w14:textId="77777777" w:rsidTr="00FF3F66">
        <w:trPr>
          <w:trHeight w:val="240"/>
        </w:trPr>
        <w:tc>
          <w:tcPr>
            <w:tcW w:w="3798" w:type="dxa"/>
            <w:vAlign w:val="bottom"/>
          </w:tcPr>
          <w:p w14:paraId="3E5E58D9" w14:textId="77777777" w:rsidR="00CF0010" w:rsidRDefault="00CF0010" w:rsidP="00FF3F66">
            <w:pPr>
              <w:pStyle w:val="Default"/>
              <w:rPr>
                <w:sz w:val="20"/>
                <w:szCs w:val="20"/>
              </w:rPr>
            </w:pPr>
            <w:r>
              <w:rPr>
                <w:sz w:val="20"/>
                <w:szCs w:val="20"/>
              </w:rPr>
              <w:t xml:space="preserve">hair dyes [skin] </w:t>
            </w:r>
          </w:p>
        </w:tc>
        <w:tc>
          <w:tcPr>
            <w:tcW w:w="6570" w:type="dxa"/>
            <w:vAlign w:val="bottom"/>
          </w:tcPr>
          <w:p w14:paraId="44834A9C" w14:textId="77777777" w:rsidR="00CF0010" w:rsidRDefault="00CF0010" w:rsidP="00FF3F66">
            <w:pPr>
              <w:pStyle w:val="Default"/>
              <w:rPr>
                <w:sz w:val="20"/>
                <w:szCs w:val="20"/>
              </w:rPr>
            </w:pPr>
            <w:r>
              <w:rPr>
                <w:sz w:val="20"/>
                <w:szCs w:val="20"/>
              </w:rPr>
              <w:t xml:space="preserve">human-may cause </w:t>
            </w:r>
            <w:proofErr w:type="spellStart"/>
            <w:r>
              <w:rPr>
                <w:sz w:val="20"/>
                <w:szCs w:val="20"/>
              </w:rPr>
              <w:t>neuroblastoma</w:t>
            </w:r>
            <w:proofErr w:type="spellEnd"/>
            <w:r>
              <w:rPr>
                <w:sz w:val="20"/>
                <w:szCs w:val="20"/>
              </w:rPr>
              <w:t xml:space="preserve">, animal-bacterial mutagen (coal tar) </w:t>
            </w:r>
          </w:p>
        </w:tc>
      </w:tr>
      <w:tr w:rsidR="00CF0010" w14:paraId="07C5D2B7" w14:textId="77777777" w:rsidTr="00FF3F66">
        <w:trPr>
          <w:trHeight w:val="470"/>
        </w:trPr>
        <w:tc>
          <w:tcPr>
            <w:tcW w:w="3798" w:type="dxa"/>
            <w:vAlign w:val="bottom"/>
          </w:tcPr>
          <w:p w14:paraId="43FBFD86" w14:textId="77777777" w:rsidR="00CF0010" w:rsidRDefault="00CF0010" w:rsidP="00FF3F66">
            <w:pPr>
              <w:pStyle w:val="Default"/>
              <w:rPr>
                <w:sz w:val="18"/>
                <w:szCs w:val="18"/>
              </w:rPr>
            </w:pPr>
            <w:proofErr w:type="spellStart"/>
            <w:r>
              <w:rPr>
                <w:sz w:val="18"/>
                <w:szCs w:val="18"/>
              </w:rPr>
              <w:t>hexachlorobenzene</w:t>
            </w:r>
            <w:proofErr w:type="spellEnd"/>
            <w:r>
              <w:rPr>
                <w:sz w:val="18"/>
                <w:szCs w:val="18"/>
              </w:rPr>
              <w:t xml:space="preserve"> [oral/</w:t>
            </w:r>
            <w:proofErr w:type="spellStart"/>
            <w:r>
              <w:rPr>
                <w:sz w:val="18"/>
                <w:szCs w:val="18"/>
              </w:rPr>
              <w:t>resp</w:t>
            </w:r>
            <w:proofErr w:type="spellEnd"/>
            <w:r>
              <w:rPr>
                <w:sz w:val="18"/>
                <w:szCs w:val="18"/>
              </w:rPr>
              <w:t xml:space="preserve">] </w:t>
            </w:r>
          </w:p>
        </w:tc>
        <w:tc>
          <w:tcPr>
            <w:tcW w:w="6570" w:type="dxa"/>
            <w:vAlign w:val="bottom"/>
          </w:tcPr>
          <w:p w14:paraId="3539DC51" w14:textId="77777777" w:rsidR="00CF0010" w:rsidRDefault="00CF0010" w:rsidP="00FF3F66">
            <w:pPr>
              <w:pStyle w:val="Default"/>
              <w:rPr>
                <w:sz w:val="20"/>
                <w:szCs w:val="20"/>
              </w:rPr>
            </w:pPr>
            <w:r>
              <w:rPr>
                <w:sz w:val="20"/>
                <w:szCs w:val="20"/>
              </w:rPr>
              <w:t xml:space="preserve">human-long half life, excessive exposures can result from breast milk, animal-menstrual irregularities, neonatal lethality at high doses </w:t>
            </w:r>
          </w:p>
        </w:tc>
      </w:tr>
      <w:tr w:rsidR="00CF0010" w14:paraId="2D999CE6" w14:textId="77777777" w:rsidTr="00FF3F66">
        <w:trPr>
          <w:trHeight w:val="240"/>
        </w:trPr>
        <w:tc>
          <w:tcPr>
            <w:tcW w:w="3798" w:type="dxa"/>
            <w:vAlign w:val="bottom"/>
          </w:tcPr>
          <w:p w14:paraId="4B316E4D" w14:textId="77777777" w:rsidR="00CF0010" w:rsidRDefault="00CF0010" w:rsidP="00FF3F66">
            <w:pPr>
              <w:pStyle w:val="Default"/>
              <w:rPr>
                <w:sz w:val="20"/>
                <w:szCs w:val="20"/>
              </w:rPr>
            </w:pPr>
            <w:r>
              <w:rPr>
                <w:sz w:val="20"/>
                <w:szCs w:val="20"/>
              </w:rPr>
              <w:t>hexane (n-) [</w:t>
            </w:r>
            <w:proofErr w:type="spellStart"/>
            <w:r>
              <w:rPr>
                <w:sz w:val="20"/>
                <w:szCs w:val="20"/>
              </w:rPr>
              <w:t>resp</w:t>
            </w:r>
            <w:proofErr w:type="spellEnd"/>
            <w:r>
              <w:rPr>
                <w:sz w:val="20"/>
                <w:szCs w:val="20"/>
              </w:rPr>
              <w:t xml:space="preserve">] </w:t>
            </w:r>
          </w:p>
        </w:tc>
        <w:tc>
          <w:tcPr>
            <w:tcW w:w="6570" w:type="dxa"/>
            <w:vAlign w:val="bottom"/>
          </w:tcPr>
          <w:p w14:paraId="4261662D" w14:textId="77777777" w:rsidR="00CF0010" w:rsidRDefault="00CF0010" w:rsidP="00FF3F66">
            <w:pPr>
              <w:pStyle w:val="Default"/>
              <w:rPr>
                <w:sz w:val="20"/>
                <w:szCs w:val="20"/>
              </w:rPr>
            </w:pPr>
            <w:r>
              <w:rPr>
                <w:sz w:val="20"/>
                <w:szCs w:val="20"/>
              </w:rPr>
              <w:t xml:space="preserve">animal-testicular toxin, reduced fetal weight </w:t>
            </w:r>
          </w:p>
        </w:tc>
      </w:tr>
      <w:tr w:rsidR="00CF0010" w14:paraId="649C2178" w14:textId="77777777" w:rsidTr="00FF3F66">
        <w:trPr>
          <w:trHeight w:val="240"/>
        </w:trPr>
        <w:tc>
          <w:tcPr>
            <w:tcW w:w="3798" w:type="dxa"/>
            <w:vAlign w:val="bottom"/>
          </w:tcPr>
          <w:p w14:paraId="7924E125" w14:textId="77777777" w:rsidR="00CF0010" w:rsidRDefault="00CF0010" w:rsidP="00FF3F66">
            <w:pPr>
              <w:pStyle w:val="Default"/>
              <w:rPr>
                <w:sz w:val="18"/>
                <w:szCs w:val="18"/>
              </w:rPr>
            </w:pPr>
            <w:r>
              <w:rPr>
                <w:sz w:val="18"/>
                <w:szCs w:val="18"/>
              </w:rPr>
              <w:t>hydrazine &amp; derivatives [</w:t>
            </w:r>
            <w:proofErr w:type="spellStart"/>
            <w:r>
              <w:rPr>
                <w:sz w:val="18"/>
                <w:szCs w:val="18"/>
              </w:rPr>
              <w:t>resp</w:t>
            </w:r>
            <w:proofErr w:type="spellEnd"/>
            <w:r>
              <w:rPr>
                <w:sz w:val="18"/>
                <w:szCs w:val="18"/>
              </w:rPr>
              <w:t xml:space="preserve">] </w:t>
            </w:r>
          </w:p>
        </w:tc>
        <w:tc>
          <w:tcPr>
            <w:tcW w:w="6570" w:type="dxa"/>
            <w:vAlign w:val="bottom"/>
          </w:tcPr>
          <w:p w14:paraId="16DE2E1F" w14:textId="77777777" w:rsidR="00CF0010" w:rsidRDefault="00CF0010" w:rsidP="00FF3F66">
            <w:pPr>
              <w:pStyle w:val="Default"/>
              <w:rPr>
                <w:sz w:val="20"/>
                <w:szCs w:val="20"/>
              </w:rPr>
            </w:pPr>
            <w:r>
              <w:rPr>
                <w:sz w:val="20"/>
                <w:szCs w:val="20"/>
              </w:rPr>
              <w:t xml:space="preserve">animal-abnormal sperm, reduced fetal weight, increased rate of resorptions, </w:t>
            </w:r>
          </w:p>
        </w:tc>
      </w:tr>
      <w:tr w:rsidR="00CF0010" w14:paraId="730A7FFB" w14:textId="77777777" w:rsidTr="00FF3F66">
        <w:trPr>
          <w:trHeight w:val="240"/>
        </w:trPr>
        <w:tc>
          <w:tcPr>
            <w:tcW w:w="3798" w:type="dxa"/>
            <w:vAlign w:val="bottom"/>
          </w:tcPr>
          <w:p w14:paraId="54BCDA00" w14:textId="77777777" w:rsidR="00CF0010" w:rsidRDefault="00CF0010" w:rsidP="00FF3F66">
            <w:pPr>
              <w:pStyle w:val="Default"/>
              <w:rPr>
                <w:sz w:val="18"/>
                <w:szCs w:val="18"/>
              </w:rPr>
            </w:pPr>
            <w:r>
              <w:rPr>
                <w:sz w:val="20"/>
                <w:szCs w:val="20"/>
              </w:rPr>
              <w:t xml:space="preserve">hydrogen cyanide </w:t>
            </w:r>
            <w:r>
              <w:rPr>
                <w:sz w:val="18"/>
                <w:szCs w:val="18"/>
              </w:rPr>
              <w:t>[</w:t>
            </w:r>
            <w:proofErr w:type="spellStart"/>
            <w:r>
              <w:rPr>
                <w:sz w:val="18"/>
                <w:szCs w:val="18"/>
              </w:rPr>
              <w:t>resp</w:t>
            </w:r>
            <w:proofErr w:type="spellEnd"/>
            <w:r>
              <w:rPr>
                <w:sz w:val="18"/>
                <w:szCs w:val="18"/>
              </w:rPr>
              <w:t xml:space="preserve">/skin] </w:t>
            </w:r>
          </w:p>
        </w:tc>
        <w:tc>
          <w:tcPr>
            <w:tcW w:w="6570" w:type="dxa"/>
            <w:vAlign w:val="bottom"/>
          </w:tcPr>
          <w:p w14:paraId="6C0410EF" w14:textId="77777777" w:rsidR="00CF0010" w:rsidRDefault="00CF0010" w:rsidP="00FF3F66">
            <w:pPr>
              <w:pStyle w:val="Default"/>
              <w:rPr>
                <w:sz w:val="20"/>
                <w:szCs w:val="20"/>
              </w:rPr>
            </w:pPr>
            <w:r>
              <w:rPr>
                <w:sz w:val="20"/>
                <w:szCs w:val="20"/>
              </w:rPr>
              <w:t xml:space="preserve">animal-impaired spermatogenesis &amp; fertility, reduced brain function </w:t>
            </w:r>
          </w:p>
        </w:tc>
      </w:tr>
      <w:tr w:rsidR="00CF0010" w14:paraId="1E0E630C" w14:textId="77777777" w:rsidTr="00FF3F66">
        <w:trPr>
          <w:trHeight w:val="240"/>
        </w:trPr>
        <w:tc>
          <w:tcPr>
            <w:tcW w:w="3798" w:type="dxa"/>
            <w:vAlign w:val="bottom"/>
          </w:tcPr>
          <w:p w14:paraId="74DCB465" w14:textId="77777777" w:rsidR="00CF0010" w:rsidRDefault="00CF0010" w:rsidP="00FF3F66">
            <w:pPr>
              <w:pStyle w:val="Default"/>
              <w:rPr>
                <w:sz w:val="20"/>
                <w:szCs w:val="20"/>
              </w:rPr>
            </w:pPr>
            <w:r>
              <w:rPr>
                <w:sz w:val="20"/>
                <w:szCs w:val="20"/>
              </w:rPr>
              <w:t>hydrogen sulfide [</w:t>
            </w:r>
            <w:proofErr w:type="spellStart"/>
            <w:r>
              <w:rPr>
                <w:sz w:val="20"/>
                <w:szCs w:val="20"/>
              </w:rPr>
              <w:t>resp</w:t>
            </w:r>
            <w:proofErr w:type="spellEnd"/>
            <w:r>
              <w:rPr>
                <w:sz w:val="20"/>
                <w:szCs w:val="20"/>
              </w:rPr>
              <w:t xml:space="preserve">] </w:t>
            </w:r>
          </w:p>
        </w:tc>
        <w:tc>
          <w:tcPr>
            <w:tcW w:w="6570" w:type="dxa"/>
            <w:vAlign w:val="bottom"/>
          </w:tcPr>
          <w:p w14:paraId="52017C67" w14:textId="77777777" w:rsidR="00CF0010" w:rsidRDefault="00CF0010" w:rsidP="00FF3F66">
            <w:pPr>
              <w:pStyle w:val="Default"/>
              <w:rPr>
                <w:sz w:val="20"/>
                <w:szCs w:val="20"/>
              </w:rPr>
            </w:pPr>
            <w:r>
              <w:rPr>
                <w:sz w:val="20"/>
                <w:szCs w:val="20"/>
              </w:rPr>
              <w:t xml:space="preserve">human-fetal asphyxiation, increased rate of menstrual irregularities, </w:t>
            </w:r>
          </w:p>
        </w:tc>
      </w:tr>
      <w:tr w:rsidR="00CF0010" w14:paraId="5B501B32" w14:textId="77777777" w:rsidTr="00FF3F66">
        <w:trPr>
          <w:trHeight w:val="470"/>
        </w:trPr>
        <w:tc>
          <w:tcPr>
            <w:tcW w:w="3798" w:type="dxa"/>
            <w:vAlign w:val="bottom"/>
          </w:tcPr>
          <w:p w14:paraId="28FA7EDB" w14:textId="77777777" w:rsidR="00CF0010" w:rsidRDefault="00CF0010" w:rsidP="00FF3F66">
            <w:pPr>
              <w:pStyle w:val="Default"/>
              <w:rPr>
                <w:sz w:val="20"/>
                <w:szCs w:val="20"/>
              </w:rPr>
            </w:pPr>
            <w:r>
              <w:rPr>
                <w:sz w:val="20"/>
                <w:szCs w:val="20"/>
              </w:rPr>
              <w:t>hydroquinone [</w:t>
            </w:r>
            <w:proofErr w:type="spellStart"/>
            <w:r>
              <w:rPr>
                <w:sz w:val="20"/>
                <w:szCs w:val="20"/>
              </w:rPr>
              <w:t>resp</w:t>
            </w:r>
            <w:proofErr w:type="spellEnd"/>
            <w:r>
              <w:rPr>
                <w:sz w:val="20"/>
                <w:szCs w:val="20"/>
              </w:rPr>
              <w:t xml:space="preserve">/skin] </w:t>
            </w:r>
          </w:p>
        </w:tc>
        <w:tc>
          <w:tcPr>
            <w:tcW w:w="6570" w:type="dxa"/>
            <w:vAlign w:val="bottom"/>
          </w:tcPr>
          <w:p w14:paraId="2CE15394" w14:textId="77777777" w:rsidR="00CF0010" w:rsidRDefault="00CF0010" w:rsidP="00FF3F66">
            <w:pPr>
              <w:pStyle w:val="Default"/>
              <w:rPr>
                <w:sz w:val="20"/>
                <w:szCs w:val="20"/>
              </w:rPr>
            </w:pPr>
            <w:r>
              <w:rPr>
                <w:sz w:val="20"/>
                <w:szCs w:val="20"/>
              </w:rPr>
              <w:t xml:space="preserve">animal-reduced testicular weight, increased rate of resorptions, recent studies suggest that hydroquinone is not a reproductive toxin </w:t>
            </w:r>
          </w:p>
        </w:tc>
      </w:tr>
      <w:tr w:rsidR="00CF0010" w14:paraId="1AB3181D" w14:textId="77777777" w:rsidTr="00FF3F66">
        <w:trPr>
          <w:trHeight w:val="240"/>
        </w:trPr>
        <w:tc>
          <w:tcPr>
            <w:tcW w:w="3798" w:type="dxa"/>
            <w:vAlign w:val="bottom"/>
          </w:tcPr>
          <w:p w14:paraId="2B30437A" w14:textId="77777777" w:rsidR="00CF0010" w:rsidRDefault="00CF0010" w:rsidP="00FF3F66">
            <w:pPr>
              <w:pStyle w:val="Default"/>
              <w:rPr>
                <w:sz w:val="20"/>
                <w:szCs w:val="20"/>
              </w:rPr>
            </w:pPr>
            <w:r>
              <w:rPr>
                <w:sz w:val="20"/>
                <w:szCs w:val="20"/>
              </w:rPr>
              <w:t>indium [</w:t>
            </w:r>
            <w:proofErr w:type="spellStart"/>
            <w:r>
              <w:rPr>
                <w:sz w:val="20"/>
                <w:szCs w:val="20"/>
              </w:rPr>
              <w:t>resp</w:t>
            </w:r>
            <w:proofErr w:type="spellEnd"/>
            <w:r>
              <w:rPr>
                <w:sz w:val="20"/>
                <w:szCs w:val="20"/>
              </w:rPr>
              <w:t xml:space="preserve">] </w:t>
            </w:r>
          </w:p>
        </w:tc>
        <w:tc>
          <w:tcPr>
            <w:tcW w:w="6570" w:type="dxa"/>
            <w:vAlign w:val="bottom"/>
          </w:tcPr>
          <w:p w14:paraId="759971E3" w14:textId="77777777" w:rsidR="00CF0010" w:rsidRDefault="00CF0010" w:rsidP="00FF3F66">
            <w:pPr>
              <w:pStyle w:val="Default"/>
              <w:rPr>
                <w:sz w:val="20"/>
                <w:szCs w:val="20"/>
              </w:rPr>
            </w:pPr>
            <w:r>
              <w:rPr>
                <w:sz w:val="20"/>
                <w:szCs w:val="20"/>
              </w:rPr>
              <w:t xml:space="preserve">animal-teratogen, testicular and sperm abnormalities </w:t>
            </w:r>
          </w:p>
        </w:tc>
      </w:tr>
      <w:tr w:rsidR="00CF0010" w14:paraId="5F548744" w14:textId="77777777" w:rsidTr="00FF3F66">
        <w:trPr>
          <w:trHeight w:val="240"/>
        </w:trPr>
        <w:tc>
          <w:tcPr>
            <w:tcW w:w="3798" w:type="dxa"/>
            <w:vAlign w:val="bottom"/>
          </w:tcPr>
          <w:p w14:paraId="63B0D3BE" w14:textId="77777777" w:rsidR="00CF0010" w:rsidRDefault="00CF0010" w:rsidP="00FF3F66">
            <w:pPr>
              <w:pStyle w:val="Default"/>
              <w:rPr>
                <w:sz w:val="20"/>
                <w:szCs w:val="20"/>
              </w:rPr>
            </w:pPr>
            <w:r>
              <w:rPr>
                <w:sz w:val="20"/>
                <w:szCs w:val="20"/>
              </w:rPr>
              <w:t>iron [</w:t>
            </w:r>
            <w:proofErr w:type="spellStart"/>
            <w:r>
              <w:rPr>
                <w:sz w:val="20"/>
                <w:szCs w:val="20"/>
              </w:rPr>
              <w:t>resp</w:t>
            </w:r>
            <w:proofErr w:type="spellEnd"/>
            <w:r>
              <w:rPr>
                <w:sz w:val="20"/>
                <w:szCs w:val="20"/>
              </w:rPr>
              <w:t xml:space="preserve">] </w:t>
            </w:r>
          </w:p>
        </w:tc>
        <w:tc>
          <w:tcPr>
            <w:tcW w:w="6570" w:type="dxa"/>
            <w:vAlign w:val="bottom"/>
          </w:tcPr>
          <w:p w14:paraId="11B81D9B" w14:textId="77777777" w:rsidR="00CF0010" w:rsidRDefault="00CF0010" w:rsidP="00FF3F66">
            <w:pPr>
              <w:pStyle w:val="Default"/>
              <w:rPr>
                <w:sz w:val="20"/>
                <w:szCs w:val="20"/>
              </w:rPr>
            </w:pPr>
            <w:r>
              <w:rPr>
                <w:sz w:val="20"/>
                <w:szCs w:val="20"/>
              </w:rPr>
              <w:t xml:space="preserve">human-decline in semen parameters, </w:t>
            </w:r>
          </w:p>
        </w:tc>
      </w:tr>
      <w:tr w:rsidR="00CF0010" w14:paraId="58E08222" w14:textId="77777777" w:rsidTr="00FF3F66">
        <w:trPr>
          <w:trHeight w:val="697"/>
        </w:trPr>
        <w:tc>
          <w:tcPr>
            <w:tcW w:w="3798" w:type="dxa"/>
            <w:vAlign w:val="bottom"/>
          </w:tcPr>
          <w:p w14:paraId="48D6323D" w14:textId="77777777" w:rsidR="00CF0010" w:rsidRDefault="00CF0010" w:rsidP="00FF3F66">
            <w:pPr>
              <w:pStyle w:val="Default"/>
              <w:rPr>
                <w:sz w:val="20"/>
                <w:szCs w:val="20"/>
              </w:rPr>
            </w:pPr>
            <w:proofErr w:type="spellStart"/>
            <w:r>
              <w:rPr>
                <w:sz w:val="20"/>
                <w:szCs w:val="20"/>
              </w:rPr>
              <w:t>isocyanates</w:t>
            </w:r>
            <w:proofErr w:type="spellEnd"/>
            <w:r>
              <w:rPr>
                <w:sz w:val="20"/>
                <w:szCs w:val="20"/>
              </w:rPr>
              <w:t xml:space="preserve"> [</w:t>
            </w:r>
            <w:proofErr w:type="spellStart"/>
            <w:r>
              <w:rPr>
                <w:sz w:val="20"/>
                <w:szCs w:val="20"/>
              </w:rPr>
              <w:t>resp</w:t>
            </w:r>
            <w:proofErr w:type="spellEnd"/>
            <w:r>
              <w:rPr>
                <w:sz w:val="20"/>
                <w:szCs w:val="20"/>
              </w:rPr>
              <w:t xml:space="preserve">] </w:t>
            </w:r>
          </w:p>
        </w:tc>
        <w:tc>
          <w:tcPr>
            <w:tcW w:w="6570" w:type="dxa"/>
            <w:vAlign w:val="bottom"/>
          </w:tcPr>
          <w:p w14:paraId="5C5235A2" w14:textId="77777777" w:rsidR="00CF0010" w:rsidRDefault="00CF0010" w:rsidP="00FF3F66">
            <w:pPr>
              <w:pStyle w:val="Default"/>
              <w:rPr>
                <w:sz w:val="20"/>
                <w:szCs w:val="20"/>
              </w:rPr>
            </w:pPr>
            <w:r>
              <w:rPr>
                <w:sz w:val="20"/>
                <w:szCs w:val="20"/>
              </w:rPr>
              <w:t xml:space="preserve">human-increased risk of spontaneous abortion and stillbirths, animal-male decrease in successful </w:t>
            </w:r>
            <w:proofErr w:type="spellStart"/>
            <w:r>
              <w:rPr>
                <w:sz w:val="20"/>
                <w:szCs w:val="20"/>
              </w:rPr>
              <w:t>matings</w:t>
            </w:r>
            <w:proofErr w:type="spellEnd"/>
            <w:r>
              <w:rPr>
                <w:sz w:val="20"/>
                <w:szCs w:val="20"/>
              </w:rPr>
              <w:t xml:space="preserve">, female persistent </w:t>
            </w:r>
            <w:proofErr w:type="spellStart"/>
            <w:r>
              <w:rPr>
                <w:sz w:val="20"/>
                <w:szCs w:val="20"/>
              </w:rPr>
              <w:t>diestrus</w:t>
            </w:r>
            <w:proofErr w:type="spellEnd"/>
            <w:r>
              <w:rPr>
                <w:sz w:val="20"/>
                <w:szCs w:val="20"/>
              </w:rPr>
              <w:t xml:space="preserve">, increased rate of resorptions, </w:t>
            </w:r>
          </w:p>
        </w:tc>
      </w:tr>
      <w:tr w:rsidR="00CF0010" w14:paraId="43D813DB" w14:textId="77777777" w:rsidTr="00FF3F66">
        <w:trPr>
          <w:trHeight w:val="470"/>
        </w:trPr>
        <w:tc>
          <w:tcPr>
            <w:tcW w:w="3798" w:type="dxa"/>
            <w:vAlign w:val="bottom"/>
          </w:tcPr>
          <w:p w14:paraId="37ED3CFA" w14:textId="77777777" w:rsidR="00CF0010" w:rsidRDefault="00CF0010" w:rsidP="00FF3F66">
            <w:pPr>
              <w:pStyle w:val="Default"/>
              <w:rPr>
                <w:sz w:val="20"/>
                <w:szCs w:val="20"/>
              </w:rPr>
            </w:pPr>
            <w:r>
              <w:rPr>
                <w:sz w:val="20"/>
                <w:szCs w:val="20"/>
              </w:rPr>
              <w:t>lead [</w:t>
            </w:r>
            <w:proofErr w:type="spellStart"/>
            <w:r>
              <w:rPr>
                <w:sz w:val="20"/>
                <w:szCs w:val="20"/>
              </w:rPr>
              <w:t>resp</w:t>
            </w:r>
            <w:proofErr w:type="spellEnd"/>
            <w:r>
              <w:rPr>
                <w:sz w:val="20"/>
                <w:szCs w:val="20"/>
              </w:rPr>
              <w:t xml:space="preserve">/oral/skin] </w:t>
            </w:r>
          </w:p>
        </w:tc>
        <w:tc>
          <w:tcPr>
            <w:tcW w:w="6570" w:type="dxa"/>
            <w:vAlign w:val="bottom"/>
          </w:tcPr>
          <w:p w14:paraId="23490881" w14:textId="77777777" w:rsidR="00CF0010" w:rsidRDefault="00CF0010" w:rsidP="00FF3F66">
            <w:pPr>
              <w:pStyle w:val="Default"/>
              <w:rPr>
                <w:sz w:val="20"/>
                <w:szCs w:val="20"/>
              </w:rPr>
            </w:pPr>
            <w:r>
              <w:rPr>
                <w:sz w:val="20"/>
                <w:szCs w:val="20"/>
              </w:rPr>
              <w:t xml:space="preserve">human-decrease in motility counts, increased rate of preterm deliveries, stillbirths, neurological abnormalities </w:t>
            </w:r>
          </w:p>
        </w:tc>
      </w:tr>
      <w:tr w:rsidR="00CF0010" w14:paraId="242A656A" w14:textId="77777777" w:rsidTr="00FF3F66">
        <w:trPr>
          <w:trHeight w:val="240"/>
        </w:trPr>
        <w:tc>
          <w:tcPr>
            <w:tcW w:w="3798" w:type="dxa"/>
            <w:vAlign w:val="bottom"/>
          </w:tcPr>
          <w:p w14:paraId="537E8DFA" w14:textId="77777777" w:rsidR="00CF0010" w:rsidRDefault="00CF0010" w:rsidP="00FF3F66">
            <w:pPr>
              <w:pStyle w:val="Default"/>
              <w:rPr>
                <w:sz w:val="20"/>
                <w:szCs w:val="20"/>
              </w:rPr>
            </w:pPr>
            <w:proofErr w:type="spellStart"/>
            <w:r>
              <w:rPr>
                <w:sz w:val="20"/>
                <w:szCs w:val="20"/>
              </w:rPr>
              <w:t>lindane</w:t>
            </w:r>
            <w:proofErr w:type="spellEnd"/>
            <w:r>
              <w:rPr>
                <w:sz w:val="20"/>
                <w:szCs w:val="20"/>
              </w:rPr>
              <w:t xml:space="preserve"> [</w:t>
            </w:r>
            <w:proofErr w:type="spellStart"/>
            <w:r>
              <w:rPr>
                <w:sz w:val="20"/>
                <w:szCs w:val="20"/>
              </w:rPr>
              <w:t>resp</w:t>
            </w:r>
            <w:proofErr w:type="spellEnd"/>
            <w:r>
              <w:rPr>
                <w:sz w:val="20"/>
                <w:szCs w:val="20"/>
              </w:rPr>
              <w:t xml:space="preserve">/skin] </w:t>
            </w:r>
          </w:p>
        </w:tc>
        <w:tc>
          <w:tcPr>
            <w:tcW w:w="6570" w:type="dxa"/>
            <w:vAlign w:val="bottom"/>
          </w:tcPr>
          <w:p w14:paraId="39198C5C" w14:textId="77777777" w:rsidR="00CF0010" w:rsidRDefault="00CF0010" w:rsidP="00FF3F66">
            <w:pPr>
              <w:pStyle w:val="Default"/>
              <w:rPr>
                <w:sz w:val="20"/>
                <w:szCs w:val="20"/>
              </w:rPr>
            </w:pPr>
            <w:r>
              <w:rPr>
                <w:sz w:val="20"/>
                <w:szCs w:val="20"/>
              </w:rPr>
              <w:t xml:space="preserve">animal-testicular degeneration, altered fetal steroid metabolism </w:t>
            </w:r>
          </w:p>
        </w:tc>
      </w:tr>
      <w:tr w:rsidR="00CF0010" w14:paraId="54CEF9F4" w14:textId="77777777" w:rsidTr="00FF3F66">
        <w:trPr>
          <w:trHeight w:val="472"/>
        </w:trPr>
        <w:tc>
          <w:tcPr>
            <w:tcW w:w="3798" w:type="dxa"/>
            <w:vAlign w:val="bottom"/>
          </w:tcPr>
          <w:p w14:paraId="09814BA2" w14:textId="77777777" w:rsidR="00CF0010" w:rsidRDefault="00CF0010" w:rsidP="00FF3F66">
            <w:pPr>
              <w:pStyle w:val="Default"/>
              <w:rPr>
                <w:sz w:val="20"/>
                <w:szCs w:val="20"/>
              </w:rPr>
            </w:pPr>
            <w:r>
              <w:rPr>
                <w:sz w:val="20"/>
                <w:szCs w:val="20"/>
              </w:rPr>
              <w:t xml:space="preserve">malathion [oral/skin] </w:t>
            </w:r>
          </w:p>
        </w:tc>
        <w:tc>
          <w:tcPr>
            <w:tcW w:w="6570" w:type="dxa"/>
            <w:vAlign w:val="bottom"/>
          </w:tcPr>
          <w:p w14:paraId="403F3B33" w14:textId="77777777" w:rsidR="00CF0010" w:rsidRDefault="00CF0010" w:rsidP="00FF3F66">
            <w:pPr>
              <w:pStyle w:val="Default"/>
              <w:rPr>
                <w:sz w:val="20"/>
                <w:szCs w:val="20"/>
              </w:rPr>
            </w:pPr>
            <w:r>
              <w:rPr>
                <w:sz w:val="20"/>
                <w:szCs w:val="20"/>
              </w:rPr>
              <w:t xml:space="preserve">human-(applicators) increase in chromosomal abnormalities, animal-testicular atrophy </w:t>
            </w:r>
          </w:p>
        </w:tc>
      </w:tr>
    </w:tbl>
    <w:p w14:paraId="2357EB18" w14:textId="77777777" w:rsidR="00CF0010" w:rsidRDefault="00CF0010" w:rsidP="00CF0010"/>
    <w:p w14:paraId="7EE2CF4E" w14:textId="77777777" w:rsidR="00CF0010" w:rsidRDefault="00CF0010" w:rsidP="00CF0010">
      <w:pPr>
        <w:widowControl/>
        <w:autoSpaceDE/>
        <w:autoSpaceDN/>
        <w:adjustRightInd/>
      </w:pPr>
      <w:r>
        <w:br w:type="page"/>
      </w:r>
    </w:p>
    <w:p w14:paraId="5E37F080" w14:textId="77777777" w:rsidR="00CF0010" w:rsidRDefault="00CF0010" w:rsidP="00CF0010">
      <w:pPr>
        <w:rPr>
          <w:b/>
          <w:sz w:val="24"/>
          <w:szCs w:val="24"/>
        </w:rPr>
      </w:pPr>
      <w:r>
        <w:rPr>
          <w:b/>
          <w:sz w:val="24"/>
          <w:szCs w:val="24"/>
        </w:rPr>
        <w:lastRenderedPageBreak/>
        <w:t xml:space="preserve">Table 8 - Reproductive Toxins - Partial List </w:t>
      </w:r>
      <w:r w:rsidRPr="00EC1B7F">
        <w:rPr>
          <w:b/>
          <w:sz w:val="24"/>
          <w:szCs w:val="24"/>
        </w:rPr>
        <w:t>(cont.)</w:t>
      </w:r>
    </w:p>
    <w:p w14:paraId="2312406F" w14:textId="77777777" w:rsidR="00CF0010" w:rsidRDefault="00CF0010" w:rsidP="00CF0010">
      <w:pP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6570"/>
      </w:tblGrid>
      <w:tr w:rsidR="00CF0010" w14:paraId="29732333" w14:textId="77777777" w:rsidTr="00FF3F66">
        <w:trPr>
          <w:trHeight w:val="482"/>
        </w:trPr>
        <w:tc>
          <w:tcPr>
            <w:tcW w:w="3690" w:type="dxa"/>
            <w:shd w:val="clear" w:color="auto" w:fill="BFBFBF" w:themeFill="background1" w:themeFillShade="BF"/>
            <w:vAlign w:val="bottom"/>
          </w:tcPr>
          <w:p w14:paraId="0E3EA550" w14:textId="77777777" w:rsidR="00CF0010" w:rsidRPr="00A84FE5" w:rsidRDefault="00CF0010" w:rsidP="00FF3F66">
            <w:pPr>
              <w:pStyle w:val="Default"/>
              <w:rPr>
                <w:b/>
                <w:sz w:val="20"/>
                <w:szCs w:val="20"/>
              </w:rPr>
            </w:pPr>
            <w:r w:rsidRPr="00A84FE5">
              <w:rPr>
                <w:b/>
                <w:sz w:val="20"/>
                <w:szCs w:val="20"/>
              </w:rPr>
              <w:t xml:space="preserve">CHEMICAL / ROUTE OF ENTRY </w:t>
            </w:r>
          </w:p>
        </w:tc>
        <w:tc>
          <w:tcPr>
            <w:tcW w:w="6570" w:type="dxa"/>
            <w:shd w:val="clear" w:color="auto" w:fill="BFBFBF" w:themeFill="background1" w:themeFillShade="BF"/>
            <w:vAlign w:val="bottom"/>
          </w:tcPr>
          <w:p w14:paraId="1458B061" w14:textId="77777777" w:rsidR="00CF0010" w:rsidRPr="00A84FE5" w:rsidRDefault="00CF0010" w:rsidP="00FF3F66">
            <w:pPr>
              <w:pStyle w:val="Default"/>
              <w:rPr>
                <w:b/>
                <w:sz w:val="20"/>
                <w:szCs w:val="20"/>
              </w:rPr>
            </w:pPr>
            <w:r w:rsidRPr="00A84FE5">
              <w:rPr>
                <w:b/>
                <w:sz w:val="20"/>
                <w:szCs w:val="20"/>
              </w:rPr>
              <w:t xml:space="preserve">COMMENTS / POTENTIAL PROBLEMS </w:t>
            </w:r>
          </w:p>
        </w:tc>
      </w:tr>
      <w:tr w:rsidR="00CF0010" w14:paraId="6C55496C" w14:textId="77777777" w:rsidTr="00FF3F66">
        <w:trPr>
          <w:trHeight w:val="700"/>
        </w:trPr>
        <w:tc>
          <w:tcPr>
            <w:tcW w:w="3690" w:type="dxa"/>
            <w:vAlign w:val="bottom"/>
          </w:tcPr>
          <w:p w14:paraId="411A2A94" w14:textId="77777777" w:rsidR="00CF0010" w:rsidRDefault="00CF0010" w:rsidP="00FF3F66">
            <w:pPr>
              <w:pStyle w:val="Default"/>
              <w:rPr>
                <w:sz w:val="20"/>
                <w:szCs w:val="20"/>
              </w:rPr>
            </w:pPr>
            <w:r>
              <w:rPr>
                <w:sz w:val="20"/>
                <w:szCs w:val="20"/>
              </w:rPr>
              <w:t>manganese [</w:t>
            </w:r>
            <w:proofErr w:type="spellStart"/>
            <w:r>
              <w:rPr>
                <w:sz w:val="20"/>
                <w:szCs w:val="20"/>
              </w:rPr>
              <w:t>resp</w:t>
            </w:r>
            <w:proofErr w:type="spellEnd"/>
            <w:r>
              <w:rPr>
                <w:sz w:val="20"/>
                <w:szCs w:val="20"/>
              </w:rPr>
              <w:t xml:space="preserve">] </w:t>
            </w:r>
          </w:p>
        </w:tc>
        <w:tc>
          <w:tcPr>
            <w:tcW w:w="6570" w:type="dxa"/>
            <w:vAlign w:val="bottom"/>
          </w:tcPr>
          <w:p w14:paraId="23E03B72" w14:textId="77777777" w:rsidR="00CF0010" w:rsidRDefault="00CF0010" w:rsidP="00FF3F66">
            <w:pPr>
              <w:pStyle w:val="Default"/>
              <w:rPr>
                <w:sz w:val="20"/>
                <w:szCs w:val="20"/>
              </w:rPr>
            </w:pPr>
            <w:r>
              <w:rPr>
                <w:sz w:val="20"/>
                <w:szCs w:val="20"/>
              </w:rPr>
              <w:t xml:space="preserve">human-possible decline in sperm parameters (excessive exposure &amp; manganese deficient), animal-adverse neurodevelopmental effects from breast milk, retarded offspring growth </w:t>
            </w:r>
          </w:p>
        </w:tc>
      </w:tr>
      <w:tr w:rsidR="00CF0010" w14:paraId="4C2EC280" w14:textId="77777777" w:rsidTr="00FF3F66">
        <w:trPr>
          <w:trHeight w:val="467"/>
        </w:trPr>
        <w:tc>
          <w:tcPr>
            <w:tcW w:w="3690" w:type="dxa"/>
            <w:vAlign w:val="bottom"/>
          </w:tcPr>
          <w:p w14:paraId="1EEE993D" w14:textId="77777777" w:rsidR="00CF0010" w:rsidRDefault="00CF0010" w:rsidP="00FF3F66">
            <w:pPr>
              <w:pStyle w:val="Default"/>
              <w:rPr>
                <w:sz w:val="20"/>
                <w:szCs w:val="20"/>
              </w:rPr>
            </w:pPr>
            <w:r>
              <w:rPr>
                <w:sz w:val="20"/>
                <w:szCs w:val="20"/>
              </w:rPr>
              <w:t>mercury [</w:t>
            </w:r>
            <w:proofErr w:type="spellStart"/>
            <w:r>
              <w:rPr>
                <w:sz w:val="20"/>
                <w:szCs w:val="20"/>
              </w:rPr>
              <w:t>resp</w:t>
            </w:r>
            <w:proofErr w:type="spellEnd"/>
            <w:r>
              <w:rPr>
                <w:sz w:val="20"/>
                <w:szCs w:val="20"/>
              </w:rPr>
              <w:t xml:space="preserve">/oral/skin] </w:t>
            </w:r>
          </w:p>
        </w:tc>
        <w:tc>
          <w:tcPr>
            <w:tcW w:w="6570" w:type="dxa"/>
            <w:vAlign w:val="bottom"/>
          </w:tcPr>
          <w:p w14:paraId="42798D4E" w14:textId="77777777" w:rsidR="00CF0010" w:rsidRDefault="00CF0010" w:rsidP="00FF3F66">
            <w:pPr>
              <w:pStyle w:val="Default"/>
              <w:rPr>
                <w:sz w:val="20"/>
                <w:szCs w:val="20"/>
              </w:rPr>
            </w:pPr>
            <w:r>
              <w:rPr>
                <w:sz w:val="20"/>
                <w:szCs w:val="20"/>
              </w:rPr>
              <w:t xml:space="preserve">human-mutagen, teratogen, neurotoxin, increased rate of spontaneous abortion, </w:t>
            </w:r>
            <w:proofErr w:type="spellStart"/>
            <w:r>
              <w:rPr>
                <w:sz w:val="20"/>
                <w:szCs w:val="20"/>
              </w:rPr>
              <w:t>embryolethal</w:t>
            </w:r>
            <w:proofErr w:type="spellEnd"/>
            <w:r>
              <w:rPr>
                <w:sz w:val="20"/>
                <w:szCs w:val="20"/>
              </w:rPr>
              <w:t xml:space="preserve">, menstrual irregularities </w:t>
            </w:r>
          </w:p>
        </w:tc>
      </w:tr>
      <w:tr w:rsidR="00CF0010" w14:paraId="37FA61A8" w14:textId="77777777" w:rsidTr="00FF3F66">
        <w:trPr>
          <w:trHeight w:val="470"/>
        </w:trPr>
        <w:tc>
          <w:tcPr>
            <w:tcW w:w="3690" w:type="dxa"/>
            <w:vAlign w:val="bottom"/>
          </w:tcPr>
          <w:p w14:paraId="38E8882F" w14:textId="77777777" w:rsidR="00CF0010" w:rsidRDefault="00CF0010" w:rsidP="00FF3F66">
            <w:pPr>
              <w:pStyle w:val="Default"/>
              <w:rPr>
                <w:sz w:val="18"/>
                <w:szCs w:val="18"/>
              </w:rPr>
            </w:pPr>
            <w:r>
              <w:rPr>
                <w:sz w:val="18"/>
                <w:szCs w:val="18"/>
              </w:rPr>
              <w:t>methyl alcohol [</w:t>
            </w:r>
            <w:proofErr w:type="spellStart"/>
            <w:r>
              <w:rPr>
                <w:sz w:val="18"/>
                <w:szCs w:val="18"/>
              </w:rPr>
              <w:t>resp</w:t>
            </w:r>
            <w:proofErr w:type="spellEnd"/>
            <w:r>
              <w:rPr>
                <w:sz w:val="18"/>
                <w:szCs w:val="18"/>
              </w:rPr>
              <w:t xml:space="preserve">/oral/skin] </w:t>
            </w:r>
          </w:p>
        </w:tc>
        <w:tc>
          <w:tcPr>
            <w:tcW w:w="6570" w:type="dxa"/>
            <w:vAlign w:val="bottom"/>
          </w:tcPr>
          <w:p w14:paraId="4BBD4B31" w14:textId="77777777" w:rsidR="00CF0010" w:rsidRDefault="00CF0010" w:rsidP="00FF3F66">
            <w:pPr>
              <w:pStyle w:val="Default"/>
              <w:rPr>
                <w:sz w:val="20"/>
                <w:szCs w:val="20"/>
              </w:rPr>
            </w:pPr>
            <w:r>
              <w:rPr>
                <w:sz w:val="20"/>
                <w:szCs w:val="20"/>
              </w:rPr>
              <w:t xml:space="preserve">animal-decrease testicle size, reduced sperm counts, high dose (inhale &gt;5,000 ppm) teratogen, </w:t>
            </w:r>
          </w:p>
        </w:tc>
      </w:tr>
      <w:tr w:rsidR="00CF0010" w14:paraId="099EE641" w14:textId="77777777" w:rsidTr="00FF3F66">
        <w:trPr>
          <w:trHeight w:val="240"/>
        </w:trPr>
        <w:tc>
          <w:tcPr>
            <w:tcW w:w="3690" w:type="dxa"/>
            <w:vAlign w:val="bottom"/>
          </w:tcPr>
          <w:p w14:paraId="1B812F1E" w14:textId="77777777" w:rsidR="00CF0010" w:rsidRDefault="00CF0010" w:rsidP="00FF3F66">
            <w:pPr>
              <w:pStyle w:val="Default"/>
              <w:rPr>
                <w:sz w:val="20"/>
                <w:szCs w:val="20"/>
              </w:rPr>
            </w:pPr>
            <w:r>
              <w:rPr>
                <w:sz w:val="20"/>
                <w:szCs w:val="20"/>
              </w:rPr>
              <w:t>methyl bromide [</w:t>
            </w:r>
            <w:proofErr w:type="spellStart"/>
            <w:r>
              <w:rPr>
                <w:sz w:val="20"/>
                <w:szCs w:val="20"/>
              </w:rPr>
              <w:t>resp</w:t>
            </w:r>
            <w:proofErr w:type="spellEnd"/>
            <w:r>
              <w:rPr>
                <w:sz w:val="20"/>
                <w:szCs w:val="20"/>
              </w:rPr>
              <w:t xml:space="preserve">] </w:t>
            </w:r>
          </w:p>
        </w:tc>
        <w:tc>
          <w:tcPr>
            <w:tcW w:w="6570" w:type="dxa"/>
            <w:vAlign w:val="bottom"/>
          </w:tcPr>
          <w:p w14:paraId="45F95782" w14:textId="77777777" w:rsidR="00CF0010" w:rsidRDefault="00CF0010" w:rsidP="00FF3F66">
            <w:pPr>
              <w:pStyle w:val="Default"/>
              <w:rPr>
                <w:sz w:val="20"/>
                <w:szCs w:val="20"/>
              </w:rPr>
            </w:pPr>
            <w:r>
              <w:rPr>
                <w:sz w:val="20"/>
                <w:szCs w:val="20"/>
              </w:rPr>
              <w:t xml:space="preserve">animal-(high dose studies near toxic levels) mutagen, </w:t>
            </w:r>
            <w:proofErr w:type="spellStart"/>
            <w:r>
              <w:rPr>
                <w:sz w:val="20"/>
                <w:szCs w:val="20"/>
              </w:rPr>
              <w:t>genotoxin</w:t>
            </w:r>
            <w:proofErr w:type="spellEnd"/>
            <w:r>
              <w:rPr>
                <w:sz w:val="20"/>
                <w:szCs w:val="20"/>
              </w:rPr>
              <w:t xml:space="preserve"> </w:t>
            </w:r>
          </w:p>
        </w:tc>
      </w:tr>
      <w:tr w:rsidR="00CF0010" w14:paraId="2BCB295F" w14:textId="77777777" w:rsidTr="00FF3F66">
        <w:trPr>
          <w:trHeight w:val="240"/>
        </w:trPr>
        <w:tc>
          <w:tcPr>
            <w:tcW w:w="3690" w:type="dxa"/>
            <w:vAlign w:val="bottom"/>
          </w:tcPr>
          <w:p w14:paraId="2FF3FECA" w14:textId="77777777" w:rsidR="00CF0010" w:rsidRDefault="00CF0010" w:rsidP="00FF3F66">
            <w:pPr>
              <w:pStyle w:val="Default"/>
              <w:rPr>
                <w:sz w:val="20"/>
                <w:szCs w:val="20"/>
              </w:rPr>
            </w:pPr>
            <w:r>
              <w:rPr>
                <w:sz w:val="20"/>
                <w:szCs w:val="20"/>
              </w:rPr>
              <w:t>methyl chloride [</w:t>
            </w:r>
            <w:proofErr w:type="spellStart"/>
            <w:r>
              <w:rPr>
                <w:sz w:val="20"/>
                <w:szCs w:val="20"/>
              </w:rPr>
              <w:t>resp</w:t>
            </w:r>
            <w:proofErr w:type="spellEnd"/>
            <w:r>
              <w:rPr>
                <w:sz w:val="20"/>
                <w:szCs w:val="20"/>
              </w:rPr>
              <w:t xml:space="preserve">] </w:t>
            </w:r>
          </w:p>
        </w:tc>
        <w:tc>
          <w:tcPr>
            <w:tcW w:w="6570" w:type="dxa"/>
            <w:vAlign w:val="bottom"/>
          </w:tcPr>
          <w:p w14:paraId="3E82678C" w14:textId="77777777" w:rsidR="00CF0010" w:rsidRDefault="00CF0010" w:rsidP="00FF3F66">
            <w:pPr>
              <w:pStyle w:val="Default"/>
              <w:rPr>
                <w:sz w:val="20"/>
                <w:szCs w:val="20"/>
              </w:rPr>
            </w:pPr>
            <w:r>
              <w:rPr>
                <w:sz w:val="20"/>
                <w:szCs w:val="20"/>
              </w:rPr>
              <w:t xml:space="preserve">animal-reduced male fertility, testicular degeneration, heart valve defects </w:t>
            </w:r>
          </w:p>
        </w:tc>
      </w:tr>
      <w:tr w:rsidR="00CF0010" w14:paraId="089CF5AD" w14:textId="77777777" w:rsidTr="00FF3F66">
        <w:trPr>
          <w:trHeight w:val="240"/>
        </w:trPr>
        <w:tc>
          <w:tcPr>
            <w:tcW w:w="3690" w:type="dxa"/>
            <w:vAlign w:val="bottom"/>
          </w:tcPr>
          <w:p w14:paraId="2BFEEE3D" w14:textId="77777777" w:rsidR="00CF0010" w:rsidRDefault="00CF0010" w:rsidP="00FF3F66">
            <w:pPr>
              <w:pStyle w:val="Default"/>
              <w:rPr>
                <w:sz w:val="18"/>
                <w:szCs w:val="18"/>
              </w:rPr>
            </w:pPr>
            <w:r>
              <w:rPr>
                <w:sz w:val="18"/>
                <w:szCs w:val="18"/>
              </w:rPr>
              <w:t>methyl ethyl ketone [</w:t>
            </w:r>
            <w:proofErr w:type="spellStart"/>
            <w:r>
              <w:rPr>
                <w:sz w:val="18"/>
                <w:szCs w:val="18"/>
              </w:rPr>
              <w:t>resp</w:t>
            </w:r>
            <w:proofErr w:type="spellEnd"/>
            <w:r>
              <w:rPr>
                <w:sz w:val="18"/>
                <w:szCs w:val="18"/>
              </w:rPr>
              <w:t xml:space="preserve">] </w:t>
            </w:r>
          </w:p>
        </w:tc>
        <w:tc>
          <w:tcPr>
            <w:tcW w:w="6570" w:type="dxa"/>
            <w:vAlign w:val="bottom"/>
          </w:tcPr>
          <w:p w14:paraId="6E0673FF" w14:textId="77777777" w:rsidR="00CF0010" w:rsidRDefault="00CF0010" w:rsidP="00FF3F66">
            <w:pPr>
              <w:pStyle w:val="Default"/>
              <w:rPr>
                <w:sz w:val="20"/>
                <w:szCs w:val="20"/>
              </w:rPr>
            </w:pPr>
            <w:r>
              <w:rPr>
                <w:sz w:val="20"/>
                <w:szCs w:val="20"/>
              </w:rPr>
              <w:t xml:space="preserve">animal-at high doses (3,000 ppm-7 hour days) minor birth defects </w:t>
            </w:r>
          </w:p>
        </w:tc>
      </w:tr>
      <w:tr w:rsidR="00CF0010" w14:paraId="68D1D67A" w14:textId="77777777" w:rsidTr="00FF3F66">
        <w:trPr>
          <w:trHeight w:val="240"/>
        </w:trPr>
        <w:tc>
          <w:tcPr>
            <w:tcW w:w="3690" w:type="dxa"/>
            <w:vAlign w:val="bottom"/>
          </w:tcPr>
          <w:p w14:paraId="0889A107" w14:textId="77777777" w:rsidR="00CF0010" w:rsidRDefault="00CF0010" w:rsidP="00FF3F66">
            <w:pPr>
              <w:pStyle w:val="Default"/>
              <w:rPr>
                <w:sz w:val="18"/>
                <w:szCs w:val="18"/>
              </w:rPr>
            </w:pPr>
            <w:r>
              <w:rPr>
                <w:sz w:val="18"/>
                <w:szCs w:val="18"/>
              </w:rPr>
              <w:t>methylene chloride [</w:t>
            </w:r>
            <w:proofErr w:type="spellStart"/>
            <w:r>
              <w:rPr>
                <w:sz w:val="18"/>
                <w:szCs w:val="18"/>
              </w:rPr>
              <w:t>resp</w:t>
            </w:r>
            <w:proofErr w:type="spellEnd"/>
            <w:r>
              <w:rPr>
                <w:sz w:val="18"/>
                <w:szCs w:val="18"/>
              </w:rPr>
              <w:t xml:space="preserve">/skin] </w:t>
            </w:r>
          </w:p>
        </w:tc>
        <w:tc>
          <w:tcPr>
            <w:tcW w:w="6570" w:type="dxa"/>
            <w:vAlign w:val="bottom"/>
          </w:tcPr>
          <w:p w14:paraId="22F33F58" w14:textId="77777777" w:rsidR="00CF0010" w:rsidRDefault="00CF0010" w:rsidP="00FF3F66">
            <w:pPr>
              <w:pStyle w:val="Default"/>
              <w:rPr>
                <w:sz w:val="20"/>
                <w:szCs w:val="20"/>
              </w:rPr>
            </w:pPr>
            <w:r>
              <w:rPr>
                <w:sz w:val="20"/>
                <w:szCs w:val="20"/>
              </w:rPr>
              <w:t>animal-</w:t>
            </w:r>
            <w:proofErr w:type="spellStart"/>
            <w:r>
              <w:rPr>
                <w:sz w:val="20"/>
                <w:szCs w:val="20"/>
              </w:rPr>
              <w:t>fetotoxic</w:t>
            </w:r>
            <w:proofErr w:type="spellEnd"/>
            <w:r>
              <w:rPr>
                <w:sz w:val="20"/>
                <w:szCs w:val="20"/>
              </w:rPr>
              <w:t xml:space="preserve">, neurologic deficits because it is metabolized into CO </w:t>
            </w:r>
          </w:p>
        </w:tc>
      </w:tr>
      <w:tr w:rsidR="00CF0010" w14:paraId="6F103737" w14:textId="77777777" w:rsidTr="00FF3F66">
        <w:trPr>
          <w:trHeight w:val="240"/>
        </w:trPr>
        <w:tc>
          <w:tcPr>
            <w:tcW w:w="3690" w:type="dxa"/>
            <w:vAlign w:val="bottom"/>
          </w:tcPr>
          <w:p w14:paraId="551DF969" w14:textId="77777777" w:rsidR="00CF0010" w:rsidRDefault="00CF0010" w:rsidP="00FF3F66">
            <w:pPr>
              <w:pStyle w:val="Default"/>
              <w:rPr>
                <w:sz w:val="16"/>
                <w:szCs w:val="16"/>
              </w:rPr>
            </w:pPr>
            <w:proofErr w:type="spellStart"/>
            <w:r>
              <w:rPr>
                <w:sz w:val="18"/>
                <w:szCs w:val="18"/>
              </w:rPr>
              <w:t>methylpyrrolidone</w:t>
            </w:r>
            <w:proofErr w:type="spellEnd"/>
            <w:r>
              <w:rPr>
                <w:sz w:val="18"/>
                <w:szCs w:val="18"/>
              </w:rPr>
              <w:t xml:space="preserve"> </w:t>
            </w:r>
            <w:r>
              <w:rPr>
                <w:sz w:val="16"/>
                <w:szCs w:val="16"/>
              </w:rPr>
              <w:t>(N)[</w:t>
            </w:r>
            <w:proofErr w:type="spellStart"/>
            <w:r>
              <w:rPr>
                <w:sz w:val="16"/>
                <w:szCs w:val="16"/>
              </w:rPr>
              <w:t>resp</w:t>
            </w:r>
            <w:proofErr w:type="spellEnd"/>
            <w:r>
              <w:rPr>
                <w:sz w:val="16"/>
                <w:szCs w:val="16"/>
              </w:rPr>
              <w:t xml:space="preserve">/skin] </w:t>
            </w:r>
          </w:p>
        </w:tc>
        <w:tc>
          <w:tcPr>
            <w:tcW w:w="6570" w:type="dxa"/>
            <w:vAlign w:val="bottom"/>
          </w:tcPr>
          <w:p w14:paraId="79F60AFB" w14:textId="77777777" w:rsidR="00CF0010" w:rsidRDefault="00CF0010" w:rsidP="00FF3F66">
            <w:pPr>
              <w:pStyle w:val="Default"/>
              <w:rPr>
                <w:sz w:val="20"/>
                <w:szCs w:val="20"/>
              </w:rPr>
            </w:pPr>
            <w:r>
              <w:rPr>
                <w:sz w:val="20"/>
                <w:szCs w:val="20"/>
              </w:rPr>
              <w:t>animal-</w:t>
            </w:r>
            <w:proofErr w:type="spellStart"/>
            <w:r>
              <w:rPr>
                <w:sz w:val="20"/>
                <w:szCs w:val="20"/>
              </w:rPr>
              <w:t>fetotoxin</w:t>
            </w:r>
            <w:proofErr w:type="spellEnd"/>
            <w:r>
              <w:rPr>
                <w:sz w:val="20"/>
                <w:szCs w:val="20"/>
              </w:rPr>
              <w:t xml:space="preserve"> </w:t>
            </w:r>
          </w:p>
        </w:tc>
      </w:tr>
      <w:tr w:rsidR="00CF0010" w14:paraId="0AAE5E16" w14:textId="77777777" w:rsidTr="00FF3F66">
        <w:trPr>
          <w:trHeight w:val="240"/>
        </w:trPr>
        <w:tc>
          <w:tcPr>
            <w:tcW w:w="3690" w:type="dxa"/>
            <w:vAlign w:val="bottom"/>
          </w:tcPr>
          <w:p w14:paraId="5C2338E2" w14:textId="77777777" w:rsidR="00CF0010" w:rsidRDefault="00CF0010" w:rsidP="00FF3F66">
            <w:pPr>
              <w:pStyle w:val="Default"/>
              <w:rPr>
                <w:sz w:val="20"/>
                <w:szCs w:val="20"/>
              </w:rPr>
            </w:pPr>
            <w:r>
              <w:rPr>
                <w:sz w:val="20"/>
                <w:szCs w:val="20"/>
              </w:rPr>
              <w:t>molybdenum [</w:t>
            </w:r>
            <w:proofErr w:type="spellStart"/>
            <w:r>
              <w:rPr>
                <w:sz w:val="20"/>
                <w:szCs w:val="20"/>
              </w:rPr>
              <w:t>resp</w:t>
            </w:r>
            <w:proofErr w:type="spellEnd"/>
            <w:r>
              <w:rPr>
                <w:sz w:val="20"/>
                <w:szCs w:val="20"/>
              </w:rPr>
              <w:t xml:space="preserve">/oral] </w:t>
            </w:r>
          </w:p>
        </w:tc>
        <w:tc>
          <w:tcPr>
            <w:tcW w:w="6570" w:type="dxa"/>
            <w:vAlign w:val="bottom"/>
          </w:tcPr>
          <w:p w14:paraId="4E4A1256" w14:textId="77777777" w:rsidR="00CF0010" w:rsidRDefault="00CF0010" w:rsidP="00FF3F66">
            <w:pPr>
              <w:pStyle w:val="Default"/>
              <w:rPr>
                <w:sz w:val="20"/>
                <w:szCs w:val="20"/>
              </w:rPr>
            </w:pPr>
            <w:r>
              <w:rPr>
                <w:sz w:val="20"/>
                <w:szCs w:val="20"/>
              </w:rPr>
              <w:t>human-mutagen, animal-</w:t>
            </w:r>
            <w:proofErr w:type="spellStart"/>
            <w:r>
              <w:rPr>
                <w:sz w:val="20"/>
                <w:szCs w:val="20"/>
              </w:rPr>
              <w:t>embryolethal</w:t>
            </w:r>
            <w:proofErr w:type="spellEnd"/>
            <w:r>
              <w:rPr>
                <w:sz w:val="20"/>
                <w:szCs w:val="20"/>
              </w:rPr>
              <w:t xml:space="preserve"> </w:t>
            </w:r>
          </w:p>
        </w:tc>
      </w:tr>
      <w:tr w:rsidR="00CF0010" w14:paraId="39F03543" w14:textId="77777777" w:rsidTr="00FF3F66">
        <w:trPr>
          <w:trHeight w:val="470"/>
        </w:trPr>
        <w:tc>
          <w:tcPr>
            <w:tcW w:w="3690" w:type="dxa"/>
            <w:vAlign w:val="bottom"/>
          </w:tcPr>
          <w:p w14:paraId="5E5C3A99" w14:textId="77777777" w:rsidR="00CF0010" w:rsidRDefault="00CF0010" w:rsidP="00FF3F66">
            <w:pPr>
              <w:pStyle w:val="Default"/>
              <w:rPr>
                <w:sz w:val="20"/>
                <w:szCs w:val="20"/>
              </w:rPr>
            </w:pPr>
            <w:r>
              <w:rPr>
                <w:sz w:val="20"/>
                <w:szCs w:val="20"/>
              </w:rPr>
              <w:t>nickel [</w:t>
            </w:r>
            <w:proofErr w:type="spellStart"/>
            <w:r>
              <w:rPr>
                <w:sz w:val="20"/>
                <w:szCs w:val="20"/>
              </w:rPr>
              <w:t>resp</w:t>
            </w:r>
            <w:proofErr w:type="spellEnd"/>
            <w:r>
              <w:rPr>
                <w:sz w:val="20"/>
                <w:szCs w:val="20"/>
              </w:rPr>
              <w:t xml:space="preserve">/oral] </w:t>
            </w:r>
          </w:p>
        </w:tc>
        <w:tc>
          <w:tcPr>
            <w:tcW w:w="6570" w:type="dxa"/>
            <w:vAlign w:val="bottom"/>
          </w:tcPr>
          <w:p w14:paraId="1340D9CC" w14:textId="77777777" w:rsidR="00CF0010" w:rsidRDefault="00CF0010" w:rsidP="00FF3F66">
            <w:pPr>
              <w:pStyle w:val="Default"/>
              <w:rPr>
                <w:sz w:val="20"/>
                <w:szCs w:val="20"/>
              </w:rPr>
            </w:pPr>
            <w:r>
              <w:rPr>
                <w:sz w:val="20"/>
                <w:szCs w:val="20"/>
              </w:rPr>
              <w:t>human-mutagen, decline in semen parameters, animal-</w:t>
            </w:r>
            <w:proofErr w:type="spellStart"/>
            <w:r>
              <w:rPr>
                <w:sz w:val="20"/>
                <w:szCs w:val="20"/>
              </w:rPr>
              <w:t>embryolethal</w:t>
            </w:r>
            <w:proofErr w:type="spellEnd"/>
            <w:r>
              <w:rPr>
                <w:sz w:val="20"/>
                <w:szCs w:val="20"/>
              </w:rPr>
              <w:t xml:space="preserve">, increased rate of fetal growth retardation and skeletal anomalies </w:t>
            </w:r>
          </w:p>
        </w:tc>
      </w:tr>
      <w:tr w:rsidR="00CF0010" w14:paraId="146478B8" w14:textId="77777777" w:rsidTr="00FF3F66">
        <w:trPr>
          <w:trHeight w:val="240"/>
        </w:trPr>
        <w:tc>
          <w:tcPr>
            <w:tcW w:w="3690" w:type="dxa"/>
            <w:vAlign w:val="bottom"/>
          </w:tcPr>
          <w:p w14:paraId="4F381020" w14:textId="77777777" w:rsidR="00CF0010" w:rsidRDefault="00CF0010" w:rsidP="00FF3F66">
            <w:pPr>
              <w:pStyle w:val="Default"/>
              <w:rPr>
                <w:sz w:val="20"/>
                <w:szCs w:val="20"/>
              </w:rPr>
            </w:pPr>
            <w:r>
              <w:rPr>
                <w:sz w:val="20"/>
                <w:szCs w:val="20"/>
              </w:rPr>
              <w:t>nitriles [</w:t>
            </w:r>
            <w:proofErr w:type="spellStart"/>
            <w:r>
              <w:rPr>
                <w:sz w:val="20"/>
                <w:szCs w:val="20"/>
              </w:rPr>
              <w:t>resp</w:t>
            </w:r>
            <w:proofErr w:type="spellEnd"/>
            <w:r>
              <w:rPr>
                <w:sz w:val="20"/>
                <w:szCs w:val="20"/>
              </w:rPr>
              <w:t xml:space="preserve">/skin] </w:t>
            </w:r>
          </w:p>
        </w:tc>
        <w:tc>
          <w:tcPr>
            <w:tcW w:w="6570" w:type="dxa"/>
            <w:vAlign w:val="bottom"/>
          </w:tcPr>
          <w:p w14:paraId="34CF6BB9" w14:textId="77777777" w:rsidR="00CF0010" w:rsidRDefault="00CF0010" w:rsidP="00FF3F66">
            <w:pPr>
              <w:pStyle w:val="Default"/>
              <w:rPr>
                <w:sz w:val="20"/>
                <w:szCs w:val="20"/>
              </w:rPr>
            </w:pPr>
            <w:r>
              <w:rPr>
                <w:sz w:val="20"/>
                <w:szCs w:val="20"/>
              </w:rPr>
              <w:t xml:space="preserve">animal-teratogen, reduced sperm counts, increased rate of resorptions, </w:t>
            </w:r>
          </w:p>
        </w:tc>
      </w:tr>
      <w:tr w:rsidR="00CF0010" w14:paraId="6AA8B807" w14:textId="77777777" w:rsidTr="00FF3F66">
        <w:trPr>
          <w:trHeight w:val="470"/>
        </w:trPr>
        <w:tc>
          <w:tcPr>
            <w:tcW w:w="3690" w:type="dxa"/>
            <w:vAlign w:val="bottom"/>
          </w:tcPr>
          <w:p w14:paraId="6D77DC85" w14:textId="77777777" w:rsidR="00CF0010" w:rsidRDefault="00CF0010" w:rsidP="00FF3F66">
            <w:pPr>
              <w:pStyle w:val="Default"/>
              <w:rPr>
                <w:sz w:val="18"/>
                <w:szCs w:val="18"/>
              </w:rPr>
            </w:pPr>
            <w:r>
              <w:rPr>
                <w:sz w:val="18"/>
                <w:szCs w:val="18"/>
              </w:rPr>
              <w:t>nitrates, nitrites &amp; organic nitro compounds [</w:t>
            </w:r>
            <w:proofErr w:type="spellStart"/>
            <w:r>
              <w:rPr>
                <w:sz w:val="18"/>
                <w:szCs w:val="18"/>
              </w:rPr>
              <w:t>resp</w:t>
            </w:r>
            <w:proofErr w:type="spellEnd"/>
            <w:r>
              <w:rPr>
                <w:sz w:val="18"/>
                <w:szCs w:val="18"/>
              </w:rPr>
              <w:t xml:space="preserve">/skin/oral] </w:t>
            </w:r>
          </w:p>
        </w:tc>
        <w:tc>
          <w:tcPr>
            <w:tcW w:w="6570" w:type="dxa"/>
            <w:vAlign w:val="bottom"/>
          </w:tcPr>
          <w:p w14:paraId="2A53C491" w14:textId="77777777" w:rsidR="00CF0010" w:rsidRDefault="00CF0010" w:rsidP="00FF3F66">
            <w:pPr>
              <w:pStyle w:val="Default"/>
              <w:rPr>
                <w:sz w:val="20"/>
                <w:szCs w:val="20"/>
              </w:rPr>
            </w:pPr>
            <w:r>
              <w:rPr>
                <w:sz w:val="20"/>
                <w:szCs w:val="20"/>
              </w:rPr>
              <w:t xml:space="preserve">human-reduced oxygen uptake causing oxygen debt, animal-testicular toxin, </w:t>
            </w:r>
            <w:proofErr w:type="spellStart"/>
            <w:r>
              <w:rPr>
                <w:sz w:val="20"/>
                <w:szCs w:val="20"/>
              </w:rPr>
              <w:t>abortifacient</w:t>
            </w:r>
            <w:proofErr w:type="spellEnd"/>
            <w:r>
              <w:rPr>
                <w:sz w:val="20"/>
                <w:szCs w:val="20"/>
              </w:rPr>
              <w:t xml:space="preserve"> </w:t>
            </w:r>
          </w:p>
        </w:tc>
      </w:tr>
      <w:tr w:rsidR="00CF0010" w14:paraId="67575991" w14:textId="77777777" w:rsidTr="00FF3F66">
        <w:trPr>
          <w:trHeight w:val="240"/>
        </w:trPr>
        <w:tc>
          <w:tcPr>
            <w:tcW w:w="3690" w:type="dxa"/>
            <w:vAlign w:val="bottom"/>
          </w:tcPr>
          <w:p w14:paraId="65A8DE13" w14:textId="77777777" w:rsidR="00CF0010" w:rsidRDefault="00CF0010" w:rsidP="00FF3F66">
            <w:pPr>
              <w:pStyle w:val="Default"/>
              <w:rPr>
                <w:sz w:val="20"/>
                <w:szCs w:val="20"/>
              </w:rPr>
            </w:pPr>
            <w:proofErr w:type="spellStart"/>
            <w:r>
              <w:rPr>
                <w:sz w:val="20"/>
                <w:szCs w:val="20"/>
              </w:rPr>
              <w:t>paraquat</w:t>
            </w:r>
            <w:proofErr w:type="spellEnd"/>
            <w:r>
              <w:rPr>
                <w:sz w:val="20"/>
                <w:szCs w:val="20"/>
              </w:rPr>
              <w:t xml:space="preserve"> [</w:t>
            </w:r>
            <w:proofErr w:type="spellStart"/>
            <w:r>
              <w:rPr>
                <w:sz w:val="20"/>
                <w:szCs w:val="20"/>
              </w:rPr>
              <w:t>resp</w:t>
            </w:r>
            <w:proofErr w:type="spellEnd"/>
            <w:r>
              <w:rPr>
                <w:sz w:val="20"/>
                <w:szCs w:val="20"/>
              </w:rPr>
              <w:t xml:space="preserve">/oral/skin] </w:t>
            </w:r>
          </w:p>
        </w:tc>
        <w:tc>
          <w:tcPr>
            <w:tcW w:w="6570" w:type="dxa"/>
            <w:vAlign w:val="bottom"/>
          </w:tcPr>
          <w:p w14:paraId="1A5C7092" w14:textId="77777777" w:rsidR="00CF0010" w:rsidRDefault="00CF0010" w:rsidP="00FF3F66">
            <w:pPr>
              <w:pStyle w:val="Default"/>
              <w:rPr>
                <w:sz w:val="20"/>
                <w:szCs w:val="20"/>
              </w:rPr>
            </w:pPr>
            <w:r>
              <w:rPr>
                <w:sz w:val="20"/>
                <w:szCs w:val="20"/>
              </w:rPr>
              <w:t xml:space="preserve">animal-mutagen, </w:t>
            </w:r>
            <w:proofErr w:type="spellStart"/>
            <w:r>
              <w:rPr>
                <w:sz w:val="20"/>
                <w:szCs w:val="20"/>
              </w:rPr>
              <w:t>embryotoxin</w:t>
            </w:r>
            <w:proofErr w:type="spellEnd"/>
            <w:r>
              <w:rPr>
                <w:sz w:val="20"/>
                <w:szCs w:val="20"/>
              </w:rPr>
              <w:t xml:space="preserve"> </w:t>
            </w:r>
          </w:p>
        </w:tc>
      </w:tr>
      <w:tr w:rsidR="00CF0010" w14:paraId="4FF8BB28" w14:textId="77777777" w:rsidTr="00FF3F66">
        <w:trPr>
          <w:trHeight w:val="240"/>
        </w:trPr>
        <w:tc>
          <w:tcPr>
            <w:tcW w:w="3690" w:type="dxa"/>
            <w:vAlign w:val="bottom"/>
          </w:tcPr>
          <w:p w14:paraId="1D140949" w14:textId="77777777" w:rsidR="00CF0010" w:rsidRDefault="00CF0010" w:rsidP="00FF3F66">
            <w:pPr>
              <w:pStyle w:val="Default"/>
              <w:rPr>
                <w:sz w:val="20"/>
                <w:szCs w:val="20"/>
              </w:rPr>
            </w:pPr>
            <w:proofErr w:type="spellStart"/>
            <w:r>
              <w:rPr>
                <w:sz w:val="20"/>
                <w:szCs w:val="20"/>
              </w:rPr>
              <w:t>pentamidine</w:t>
            </w:r>
            <w:proofErr w:type="spellEnd"/>
            <w:r>
              <w:rPr>
                <w:sz w:val="20"/>
                <w:szCs w:val="20"/>
              </w:rPr>
              <w:t xml:space="preserve"> [</w:t>
            </w:r>
            <w:proofErr w:type="spellStart"/>
            <w:r>
              <w:rPr>
                <w:sz w:val="20"/>
                <w:szCs w:val="20"/>
              </w:rPr>
              <w:t>resp</w:t>
            </w:r>
            <w:proofErr w:type="spellEnd"/>
            <w:r>
              <w:rPr>
                <w:sz w:val="20"/>
                <w:szCs w:val="20"/>
              </w:rPr>
              <w:t xml:space="preserve">/skin/oral] </w:t>
            </w:r>
          </w:p>
        </w:tc>
        <w:tc>
          <w:tcPr>
            <w:tcW w:w="6570" w:type="dxa"/>
            <w:vAlign w:val="bottom"/>
          </w:tcPr>
          <w:p w14:paraId="24B507CB" w14:textId="77777777" w:rsidR="00CF0010" w:rsidRDefault="00CF0010" w:rsidP="00FF3F66">
            <w:pPr>
              <w:pStyle w:val="Default"/>
              <w:rPr>
                <w:sz w:val="20"/>
                <w:szCs w:val="20"/>
              </w:rPr>
            </w:pPr>
            <w:r>
              <w:rPr>
                <w:sz w:val="20"/>
                <w:szCs w:val="20"/>
              </w:rPr>
              <w:t xml:space="preserve">animal-increased rate of resorptions </w:t>
            </w:r>
          </w:p>
        </w:tc>
      </w:tr>
      <w:tr w:rsidR="00CF0010" w14:paraId="0D5EE48B" w14:textId="77777777" w:rsidTr="00FF3F66">
        <w:trPr>
          <w:trHeight w:val="470"/>
        </w:trPr>
        <w:tc>
          <w:tcPr>
            <w:tcW w:w="3690" w:type="dxa"/>
            <w:vAlign w:val="bottom"/>
          </w:tcPr>
          <w:p w14:paraId="1430C127" w14:textId="77777777" w:rsidR="00CF0010" w:rsidRDefault="00CF0010" w:rsidP="00FF3F66">
            <w:pPr>
              <w:pStyle w:val="Default"/>
              <w:rPr>
                <w:sz w:val="20"/>
                <w:szCs w:val="20"/>
              </w:rPr>
            </w:pPr>
            <w:proofErr w:type="spellStart"/>
            <w:r>
              <w:rPr>
                <w:sz w:val="20"/>
                <w:szCs w:val="20"/>
              </w:rPr>
              <w:t>perchloroethylene</w:t>
            </w:r>
            <w:proofErr w:type="spellEnd"/>
            <w:r>
              <w:rPr>
                <w:sz w:val="20"/>
                <w:szCs w:val="20"/>
              </w:rPr>
              <w:t xml:space="preserve"> [</w:t>
            </w:r>
            <w:proofErr w:type="spellStart"/>
            <w:r>
              <w:rPr>
                <w:sz w:val="20"/>
                <w:szCs w:val="20"/>
              </w:rPr>
              <w:t>resp</w:t>
            </w:r>
            <w:proofErr w:type="spellEnd"/>
            <w:r>
              <w:rPr>
                <w:sz w:val="20"/>
                <w:szCs w:val="20"/>
              </w:rPr>
              <w:t xml:space="preserve">] </w:t>
            </w:r>
          </w:p>
        </w:tc>
        <w:tc>
          <w:tcPr>
            <w:tcW w:w="6570" w:type="dxa"/>
            <w:vAlign w:val="bottom"/>
          </w:tcPr>
          <w:p w14:paraId="2D6EC3EB" w14:textId="77777777" w:rsidR="00CF0010" w:rsidRDefault="00CF0010" w:rsidP="00FF3F66">
            <w:pPr>
              <w:pStyle w:val="Default"/>
              <w:rPr>
                <w:sz w:val="20"/>
                <w:szCs w:val="20"/>
              </w:rPr>
            </w:pPr>
            <w:r>
              <w:rPr>
                <w:sz w:val="20"/>
                <w:szCs w:val="20"/>
              </w:rPr>
              <w:t xml:space="preserve">human-possible increased rate of spontaneous abortion (only a few studies were completed) </w:t>
            </w:r>
          </w:p>
        </w:tc>
      </w:tr>
      <w:tr w:rsidR="00CF0010" w14:paraId="09589AB9" w14:textId="77777777" w:rsidTr="00FF3F66">
        <w:trPr>
          <w:trHeight w:val="240"/>
        </w:trPr>
        <w:tc>
          <w:tcPr>
            <w:tcW w:w="3690" w:type="dxa"/>
            <w:vAlign w:val="bottom"/>
          </w:tcPr>
          <w:p w14:paraId="0C7257A1" w14:textId="77777777" w:rsidR="00CF0010" w:rsidRDefault="00CF0010" w:rsidP="00FF3F66">
            <w:pPr>
              <w:pStyle w:val="Default"/>
              <w:rPr>
                <w:sz w:val="20"/>
                <w:szCs w:val="20"/>
              </w:rPr>
            </w:pPr>
            <w:proofErr w:type="spellStart"/>
            <w:r>
              <w:rPr>
                <w:sz w:val="20"/>
                <w:szCs w:val="20"/>
              </w:rPr>
              <w:t>permethrin</w:t>
            </w:r>
            <w:proofErr w:type="spellEnd"/>
            <w:r>
              <w:rPr>
                <w:sz w:val="20"/>
                <w:szCs w:val="20"/>
              </w:rPr>
              <w:t xml:space="preserve"> [oral/</w:t>
            </w:r>
            <w:proofErr w:type="spellStart"/>
            <w:r>
              <w:rPr>
                <w:sz w:val="20"/>
                <w:szCs w:val="20"/>
              </w:rPr>
              <w:t>resp</w:t>
            </w:r>
            <w:proofErr w:type="spellEnd"/>
            <w:r>
              <w:rPr>
                <w:sz w:val="20"/>
                <w:szCs w:val="20"/>
              </w:rPr>
              <w:t xml:space="preserve">] </w:t>
            </w:r>
          </w:p>
        </w:tc>
        <w:tc>
          <w:tcPr>
            <w:tcW w:w="6570" w:type="dxa"/>
            <w:vAlign w:val="bottom"/>
          </w:tcPr>
          <w:p w14:paraId="199878A2" w14:textId="77777777" w:rsidR="00CF0010" w:rsidRDefault="00CF0010" w:rsidP="00FF3F66">
            <w:pPr>
              <w:pStyle w:val="Default"/>
              <w:rPr>
                <w:sz w:val="20"/>
                <w:szCs w:val="20"/>
              </w:rPr>
            </w:pPr>
            <w:r>
              <w:rPr>
                <w:sz w:val="20"/>
                <w:szCs w:val="20"/>
              </w:rPr>
              <w:t xml:space="preserve">animal-large exposures through pregnancy caused neurological dysfunction </w:t>
            </w:r>
          </w:p>
        </w:tc>
      </w:tr>
      <w:tr w:rsidR="00CF0010" w14:paraId="33D8CDF4" w14:textId="77777777" w:rsidTr="00FF3F66">
        <w:trPr>
          <w:trHeight w:val="237"/>
        </w:trPr>
        <w:tc>
          <w:tcPr>
            <w:tcW w:w="3690" w:type="dxa"/>
            <w:vAlign w:val="bottom"/>
          </w:tcPr>
          <w:p w14:paraId="273463B4" w14:textId="77777777" w:rsidR="00CF0010" w:rsidRDefault="00CF0010" w:rsidP="00FF3F66">
            <w:pPr>
              <w:pStyle w:val="Default"/>
              <w:rPr>
                <w:sz w:val="20"/>
                <w:szCs w:val="20"/>
              </w:rPr>
            </w:pPr>
            <w:r>
              <w:rPr>
                <w:sz w:val="20"/>
                <w:szCs w:val="20"/>
              </w:rPr>
              <w:t>phenol [skin/</w:t>
            </w:r>
            <w:proofErr w:type="spellStart"/>
            <w:r>
              <w:rPr>
                <w:sz w:val="20"/>
                <w:szCs w:val="20"/>
              </w:rPr>
              <w:t>resp</w:t>
            </w:r>
            <w:proofErr w:type="spellEnd"/>
            <w:r>
              <w:rPr>
                <w:sz w:val="20"/>
                <w:szCs w:val="20"/>
              </w:rPr>
              <w:t xml:space="preserve">/oral] </w:t>
            </w:r>
          </w:p>
        </w:tc>
        <w:tc>
          <w:tcPr>
            <w:tcW w:w="6570" w:type="dxa"/>
            <w:vAlign w:val="bottom"/>
          </w:tcPr>
          <w:p w14:paraId="1FE1C895" w14:textId="77777777" w:rsidR="00CF0010" w:rsidRDefault="00CF0010" w:rsidP="00FF3F66">
            <w:pPr>
              <w:pStyle w:val="Default"/>
              <w:rPr>
                <w:sz w:val="20"/>
                <w:szCs w:val="20"/>
              </w:rPr>
            </w:pPr>
            <w:r>
              <w:rPr>
                <w:sz w:val="20"/>
                <w:szCs w:val="20"/>
              </w:rPr>
              <w:t xml:space="preserve">animal-minimal </w:t>
            </w:r>
            <w:proofErr w:type="spellStart"/>
            <w:r>
              <w:rPr>
                <w:sz w:val="20"/>
                <w:szCs w:val="20"/>
              </w:rPr>
              <w:t>embryotoxin</w:t>
            </w:r>
            <w:proofErr w:type="spellEnd"/>
            <w:r>
              <w:rPr>
                <w:sz w:val="20"/>
                <w:szCs w:val="20"/>
              </w:rPr>
              <w:t xml:space="preserve"> </w:t>
            </w:r>
          </w:p>
        </w:tc>
      </w:tr>
      <w:tr w:rsidR="00CF0010" w14:paraId="5B15A3BF" w14:textId="77777777" w:rsidTr="00FF3F66">
        <w:trPr>
          <w:trHeight w:val="240"/>
        </w:trPr>
        <w:tc>
          <w:tcPr>
            <w:tcW w:w="3690" w:type="dxa"/>
            <w:vAlign w:val="bottom"/>
          </w:tcPr>
          <w:p w14:paraId="1F61CA9B" w14:textId="77777777" w:rsidR="00CF0010" w:rsidRDefault="00CF0010" w:rsidP="00FF3F66">
            <w:pPr>
              <w:pStyle w:val="Default"/>
              <w:rPr>
                <w:sz w:val="16"/>
                <w:szCs w:val="16"/>
              </w:rPr>
            </w:pPr>
            <w:proofErr w:type="spellStart"/>
            <w:r>
              <w:rPr>
                <w:sz w:val="20"/>
                <w:szCs w:val="20"/>
              </w:rPr>
              <w:t>phenoxyacid</w:t>
            </w:r>
            <w:proofErr w:type="spellEnd"/>
            <w:r>
              <w:rPr>
                <w:sz w:val="20"/>
                <w:szCs w:val="20"/>
              </w:rPr>
              <w:t xml:space="preserve"> herbicides </w:t>
            </w:r>
            <w:r>
              <w:rPr>
                <w:sz w:val="16"/>
                <w:szCs w:val="16"/>
              </w:rPr>
              <w:t xml:space="preserve">[oral] </w:t>
            </w:r>
          </w:p>
        </w:tc>
        <w:tc>
          <w:tcPr>
            <w:tcW w:w="6570" w:type="dxa"/>
            <w:vAlign w:val="bottom"/>
          </w:tcPr>
          <w:p w14:paraId="05A6624C" w14:textId="77777777" w:rsidR="00CF0010" w:rsidRDefault="00CF0010" w:rsidP="00FF3F66">
            <w:pPr>
              <w:pStyle w:val="Default"/>
              <w:rPr>
                <w:sz w:val="20"/>
                <w:szCs w:val="20"/>
              </w:rPr>
            </w:pPr>
            <w:r>
              <w:rPr>
                <w:sz w:val="20"/>
                <w:szCs w:val="20"/>
              </w:rPr>
              <w:t>animal-</w:t>
            </w:r>
            <w:proofErr w:type="spellStart"/>
            <w:r>
              <w:rPr>
                <w:sz w:val="20"/>
                <w:szCs w:val="20"/>
              </w:rPr>
              <w:t>fetotoxin</w:t>
            </w:r>
            <w:proofErr w:type="spellEnd"/>
            <w:r>
              <w:rPr>
                <w:sz w:val="20"/>
                <w:szCs w:val="20"/>
              </w:rPr>
              <w:t xml:space="preserve"> at high doses </w:t>
            </w:r>
          </w:p>
        </w:tc>
      </w:tr>
      <w:tr w:rsidR="00CF0010" w14:paraId="42051CF0" w14:textId="77777777" w:rsidTr="00FF3F66">
        <w:trPr>
          <w:trHeight w:val="470"/>
        </w:trPr>
        <w:tc>
          <w:tcPr>
            <w:tcW w:w="3690" w:type="dxa"/>
            <w:vAlign w:val="bottom"/>
          </w:tcPr>
          <w:p w14:paraId="6837C1AF" w14:textId="77777777" w:rsidR="00CF0010" w:rsidRDefault="00CF0010" w:rsidP="00FF3F66">
            <w:pPr>
              <w:pStyle w:val="Default"/>
              <w:rPr>
                <w:sz w:val="20"/>
                <w:szCs w:val="20"/>
              </w:rPr>
            </w:pPr>
            <w:r>
              <w:rPr>
                <w:sz w:val="20"/>
                <w:szCs w:val="20"/>
              </w:rPr>
              <w:t>phthalates [oral/</w:t>
            </w:r>
            <w:proofErr w:type="spellStart"/>
            <w:r>
              <w:rPr>
                <w:sz w:val="20"/>
                <w:szCs w:val="20"/>
              </w:rPr>
              <w:t>resp</w:t>
            </w:r>
            <w:proofErr w:type="spellEnd"/>
            <w:r>
              <w:rPr>
                <w:sz w:val="20"/>
                <w:szCs w:val="20"/>
              </w:rPr>
              <w:t xml:space="preserve">/skin] </w:t>
            </w:r>
          </w:p>
        </w:tc>
        <w:tc>
          <w:tcPr>
            <w:tcW w:w="6570" w:type="dxa"/>
            <w:vAlign w:val="bottom"/>
          </w:tcPr>
          <w:p w14:paraId="3E0E349C" w14:textId="77777777" w:rsidR="00CF0010" w:rsidRDefault="00CF0010" w:rsidP="00FF3F66">
            <w:pPr>
              <w:pStyle w:val="Default"/>
              <w:rPr>
                <w:sz w:val="20"/>
                <w:szCs w:val="20"/>
              </w:rPr>
            </w:pPr>
            <w:r>
              <w:rPr>
                <w:sz w:val="20"/>
                <w:szCs w:val="20"/>
              </w:rPr>
              <w:t xml:space="preserve">animal-possible teratogen, testicular toxin, increased rate of resorptions &amp; stillbirths </w:t>
            </w:r>
          </w:p>
        </w:tc>
      </w:tr>
      <w:tr w:rsidR="00CF0010" w14:paraId="24D397E7" w14:textId="77777777" w:rsidTr="00FF3F66">
        <w:trPr>
          <w:trHeight w:val="470"/>
        </w:trPr>
        <w:tc>
          <w:tcPr>
            <w:tcW w:w="3690" w:type="dxa"/>
            <w:vAlign w:val="bottom"/>
          </w:tcPr>
          <w:p w14:paraId="5933FBFA" w14:textId="77777777" w:rsidR="00CF0010" w:rsidRDefault="00CF0010" w:rsidP="00FF3F66">
            <w:pPr>
              <w:pStyle w:val="Default"/>
              <w:rPr>
                <w:sz w:val="20"/>
                <w:szCs w:val="20"/>
              </w:rPr>
            </w:pPr>
            <w:proofErr w:type="spellStart"/>
            <w:r>
              <w:rPr>
                <w:sz w:val="20"/>
                <w:szCs w:val="20"/>
              </w:rPr>
              <w:t>polybrominated</w:t>
            </w:r>
            <w:proofErr w:type="spellEnd"/>
            <w:r>
              <w:rPr>
                <w:sz w:val="20"/>
                <w:szCs w:val="20"/>
              </w:rPr>
              <w:t xml:space="preserve"> biphenyls [oral/skin/</w:t>
            </w:r>
            <w:proofErr w:type="spellStart"/>
            <w:r>
              <w:rPr>
                <w:sz w:val="20"/>
                <w:szCs w:val="20"/>
              </w:rPr>
              <w:t>resp</w:t>
            </w:r>
            <w:proofErr w:type="spellEnd"/>
            <w:r>
              <w:rPr>
                <w:sz w:val="20"/>
                <w:szCs w:val="20"/>
              </w:rPr>
              <w:t xml:space="preserve">] </w:t>
            </w:r>
          </w:p>
        </w:tc>
        <w:tc>
          <w:tcPr>
            <w:tcW w:w="6570" w:type="dxa"/>
            <w:vAlign w:val="bottom"/>
          </w:tcPr>
          <w:p w14:paraId="3A568907" w14:textId="77777777" w:rsidR="00CF0010" w:rsidRDefault="00CF0010" w:rsidP="00FF3F66">
            <w:pPr>
              <w:pStyle w:val="Default"/>
              <w:rPr>
                <w:sz w:val="20"/>
                <w:szCs w:val="20"/>
              </w:rPr>
            </w:pPr>
            <w:r>
              <w:rPr>
                <w:sz w:val="20"/>
                <w:szCs w:val="20"/>
              </w:rPr>
              <w:t xml:space="preserve">animal-possible prolonged menstrual cycles, blocked implantation, increased rate of resorptions, increased fetal liver weight </w:t>
            </w:r>
          </w:p>
        </w:tc>
      </w:tr>
      <w:tr w:rsidR="00CF0010" w14:paraId="6C78AFCB" w14:textId="77777777" w:rsidTr="00FF3F66">
        <w:trPr>
          <w:trHeight w:val="700"/>
        </w:trPr>
        <w:tc>
          <w:tcPr>
            <w:tcW w:w="3690" w:type="dxa"/>
            <w:vAlign w:val="bottom"/>
          </w:tcPr>
          <w:p w14:paraId="647741E5" w14:textId="77777777" w:rsidR="00CF0010" w:rsidRDefault="00CF0010" w:rsidP="00FF3F66">
            <w:pPr>
              <w:pStyle w:val="Default"/>
              <w:rPr>
                <w:sz w:val="20"/>
                <w:szCs w:val="20"/>
              </w:rPr>
            </w:pPr>
            <w:proofErr w:type="spellStart"/>
            <w:r>
              <w:rPr>
                <w:sz w:val="20"/>
                <w:szCs w:val="20"/>
              </w:rPr>
              <w:t>polychloronated</w:t>
            </w:r>
            <w:proofErr w:type="spellEnd"/>
            <w:r>
              <w:rPr>
                <w:sz w:val="20"/>
                <w:szCs w:val="20"/>
              </w:rPr>
              <w:t xml:space="preserve"> biphenyls [skin/oral] </w:t>
            </w:r>
          </w:p>
        </w:tc>
        <w:tc>
          <w:tcPr>
            <w:tcW w:w="6570" w:type="dxa"/>
            <w:vAlign w:val="bottom"/>
          </w:tcPr>
          <w:p w14:paraId="4E27EB3F" w14:textId="77777777" w:rsidR="00CF0010" w:rsidRDefault="00CF0010" w:rsidP="00FF3F66">
            <w:pPr>
              <w:pStyle w:val="Default"/>
              <w:rPr>
                <w:sz w:val="20"/>
                <w:szCs w:val="20"/>
              </w:rPr>
            </w:pPr>
            <w:r>
              <w:rPr>
                <w:sz w:val="20"/>
                <w:szCs w:val="20"/>
              </w:rPr>
              <w:t>human-</w:t>
            </w:r>
            <w:proofErr w:type="spellStart"/>
            <w:r>
              <w:rPr>
                <w:sz w:val="20"/>
                <w:szCs w:val="20"/>
              </w:rPr>
              <w:t>hyperpigmentaion</w:t>
            </w:r>
            <w:proofErr w:type="spellEnd"/>
            <w:r>
              <w:rPr>
                <w:sz w:val="20"/>
                <w:szCs w:val="20"/>
              </w:rPr>
              <w:t xml:space="preserve">, possible reduction of birth weights do to shortened gestation, neurological delay, animal-testicular toxin, reduced female conception rates, </w:t>
            </w:r>
            <w:proofErr w:type="spellStart"/>
            <w:r>
              <w:rPr>
                <w:sz w:val="20"/>
                <w:szCs w:val="20"/>
              </w:rPr>
              <w:t>fetotoxin</w:t>
            </w:r>
            <w:proofErr w:type="spellEnd"/>
            <w:r>
              <w:rPr>
                <w:sz w:val="20"/>
                <w:szCs w:val="20"/>
              </w:rPr>
              <w:t xml:space="preserve"> at high dose, decrease birth weight, </w:t>
            </w:r>
          </w:p>
        </w:tc>
      </w:tr>
      <w:tr w:rsidR="00CF0010" w14:paraId="60981C9A" w14:textId="77777777" w:rsidTr="00FF3F66">
        <w:trPr>
          <w:trHeight w:val="470"/>
        </w:trPr>
        <w:tc>
          <w:tcPr>
            <w:tcW w:w="3690" w:type="dxa"/>
            <w:vAlign w:val="bottom"/>
          </w:tcPr>
          <w:p w14:paraId="6CFCEBC4" w14:textId="77777777" w:rsidR="00CF0010" w:rsidRDefault="00CF0010" w:rsidP="00FF3F66">
            <w:pPr>
              <w:pStyle w:val="Default"/>
              <w:rPr>
                <w:sz w:val="20"/>
                <w:szCs w:val="20"/>
              </w:rPr>
            </w:pPr>
            <w:r>
              <w:rPr>
                <w:sz w:val="20"/>
                <w:szCs w:val="20"/>
              </w:rPr>
              <w:t>polycyclic aromatic hydrocarbons [</w:t>
            </w:r>
            <w:proofErr w:type="spellStart"/>
            <w:r>
              <w:rPr>
                <w:sz w:val="20"/>
                <w:szCs w:val="20"/>
              </w:rPr>
              <w:t>resp</w:t>
            </w:r>
            <w:proofErr w:type="spellEnd"/>
            <w:r>
              <w:rPr>
                <w:sz w:val="20"/>
                <w:szCs w:val="20"/>
              </w:rPr>
              <w:t xml:space="preserve">/oral] </w:t>
            </w:r>
          </w:p>
        </w:tc>
        <w:tc>
          <w:tcPr>
            <w:tcW w:w="6570" w:type="dxa"/>
            <w:vAlign w:val="bottom"/>
          </w:tcPr>
          <w:p w14:paraId="3DEDA322" w14:textId="77777777" w:rsidR="00CF0010" w:rsidRDefault="00CF0010" w:rsidP="00FF3F66">
            <w:pPr>
              <w:pStyle w:val="Default"/>
              <w:rPr>
                <w:sz w:val="20"/>
                <w:szCs w:val="20"/>
              </w:rPr>
            </w:pPr>
            <w:r>
              <w:rPr>
                <w:sz w:val="20"/>
                <w:szCs w:val="20"/>
              </w:rPr>
              <w:t>animal-</w:t>
            </w:r>
            <w:proofErr w:type="spellStart"/>
            <w:r>
              <w:rPr>
                <w:sz w:val="20"/>
                <w:szCs w:val="20"/>
              </w:rPr>
              <w:t>gonadotoxin</w:t>
            </w:r>
            <w:proofErr w:type="spellEnd"/>
            <w:r>
              <w:rPr>
                <w:sz w:val="20"/>
                <w:szCs w:val="20"/>
              </w:rPr>
              <w:t xml:space="preserve">, increased rate of stillbirths &amp; resorptions, </w:t>
            </w:r>
          </w:p>
        </w:tc>
      </w:tr>
      <w:tr w:rsidR="00CF0010" w14:paraId="2EA2AF7E" w14:textId="77777777" w:rsidTr="00FF3F66">
        <w:trPr>
          <w:trHeight w:val="240"/>
        </w:trPr>
        <w:tc>
          <w:tcPr>
            <w:tcW w:w="3690" w:type="dxa"/>
            <w:vAlign w:val="bottom"/>
          </w:tcPr>
          <w:p w14:paraId="468E2433" w14:textId="77777777" w:rsidR="00CF0010" w:rsidRDefault="00CF0010" w:rsidP="00FF3F66">
            <w:pPr>
              <w:pStyle w:val="Default"/>
              <w:rPr>
                <w:sz w:val="20"/>
                <w:szCs w:val="20"/>
              </w:rPr>
            </w:pPr>
            <w:proofErr w:type="spellStart"/>
            <w:r>
              <w:rPr>
                <w:sz w:val="20"/>
                <w:szCs w:val="20"/>
              </w:rPr>
              <w:t>providone</w:t>
            </w:r>
            <w:proofErr w:type="spellEnd"/>
            <w:r>
              <w:rPr>
                <w:sz w:val="20"/>
                <w:szCs w:val="20"/>
              </w:rPr>
              <w:t xml:space="preserve">-iodine [skin/oral] </w:t>
            </w:r>
          </w:p>
        </w:tc>
        <w:tc>
          <w:tcPr>
            <w:tcW w:w="6570" w:type="dxa"/>
            <w:vAlign w:val="bottom"/>
          </w:tcPr>
          <w:p w14:paraId="560F93B7" w14:textId="77777777" w:rsidR="00CF0010" w:rsidRDefault="00CF0010" w:rsidP="00FF3F66">
            <w:pPr>
              <w:pStyle w:val="Default"/>
              <w:rPr>
                <w:sz w:val="20"/>
                <w:szCs w:val="20"/>
              </w:rPr>
            </w:pPr>
            <w:r>
              <w:rPr>
                <w:sz w:val="20"/>
                <w:szCs w:val="20"/>
              </w:rPr>
              <w:t xml:space="preserve">human-possible fetal goiter due to elevated iodine levels </w:t>
            </w:r>
          </w:p>
        </w:tc>
      </w:tr>
      <w:tr w:rsidR="00CF0010" w14:paraId="68FDC414" w14:textId="77777777" w:rsidTr="00FF3F66">
        <w:trPr>
          <w:trHeight w:val="240"/>
        </w:trPr>
        <w:tc>
          <w:tcPr>
            <w:tcW w:w="3690" w:type="dxa"/>
            <w:vAlign w:val="bottom"/>
          </w:tcPr>
          <w:p w14:paraId="323350B6" w14:textId="77777777" w:rsidR="00CF0010" w:rsidRDefault="00CF0010" w:rsidP="00FF3F66">
            <w:pPr>
              <w:pStyle w:val="Default"/>
              <w:rPr>
                <w:sz w:val="20"/>
                <w:szCs w:val="20"/>
              </w:rPr>
            </w:pPr>
            <w:r>
              <w:rPr>
                <w:sz w:val="20"/>
                <w:szCs w:val="20"/>
              </w:rPr>
              <w:t>selenium [</w:t>
            </w:r>
            <w:proofErr w:type="spellStart"/>
            <w:r>
              <w:rPr>
                <w:sz w:val="20"/>
                <w:szCs w:val="20"/>
              </w:rPr>
              <w:t>resp</w:t>
            </w:r>
            <w:proofErr w:type="spellEnd"/>
            <w:r>
              <w:rPr>
                <w:sz w:val="20"/>
                <w:szCs w:val="20"/>
              </w:rPr>
              <w:t xml:space="preserve">/oral] </w:t>
            </w:r>
          </w:p>
        </w:tc>
        <w:tc>
          <w:tcPr>
            <w:tcW w:w="6570" w:type="dxa"/>
            <w:vAlign w:val="bottom"/>
          </w:tcPr>
          <w:p w14:paraId="75AC2B15" w14:textId="77777777" w:rsidR="00CF0010" w:rsidRDefault="00CF0010" w:rsidP="00FF3F66">
            <w:pPr>
              <w:pStyle w:val="Default"/>
              <w:rPr>
                <w:sz w:val="20"/>
                <w:szCs w:val="20"/>
              </w:rPr>
            </w:pPr>
            <w:r>
              <w:rPr>
                <w:sz w:val="20"/>
                <w:szCs w:val="20"/>
              </w:rPr>
              <w:t xml:space="preserve">animal-teratogen, </w:t>
            </w:r>
            <w:proofErr w:type="spellStart"/>
            <w:r>
              <w:rPr>
                <w:sz w:val="20"/>
                <w:szCs w:val="20"/>
              </w:rPr>
              <w:t>embryolethal</w:t>
            </w:r>
            <w:proofErr w:type="spellEnd"/>
            <w:r>
              <w:rPr>
                <w:sz w:val="20"/>
                <w:szCs w:val="20"/>
              </w:rPr>
              <w:t xml:space="preserve"> </w:t>
            </w:r>
          </w:p>
        </w:tc>
      </w:tr>
      <w:tr w:rsidR="00CF0010" w14:paraId="29C2C3A0" w14:textId="77777777" w:rsidTr="00FF3F66">
        <w:trPr>
          <w:trHeight w:val="240"/>
        </w:trPr>
        <w:tc>
          <w:tcPr>
            <w:tcW w:w="3690" w:type="dxa"/>
            <w:vAlign w:val="bottom"/>
          </w:tcPr>
          <w:p w14:paraId="6A58326B" w14:textId="77777777" w:rsidR="00CF0010" w:rsidRDefault="00CF0010" w:rsidP="00FF3F66">
            <w:pPr>
              <w:pStyle w:val="Default"/>
              <w:rPr>
                <w:sz w:val="20"/>
                <w:szCs w:val="20"/>
              </w:rPr>
            </w:pPr>
            <w:r>
              <w:rPr>
                <w:sz w:val="20"/>
                <w:szCs w:val="20"/>
              </w:rPr>
              <w:t xml:space="preserve">sodium </w:t>
            </w:r>
            <w:proofErr w:type="spellStart"/>
            <w:r>
              <w:rPr>
                <w:sz w:val="20"/>
                <w:szCs w:val="20"/>
              </w:rPr>
              <w:t>azide</w:t>
            </w:r>
            <w:proofErr w:type="spellEnd"/>
            <w:r>
              <w:rPr>
                <w:sz w:val="20"/>
                <w:szCs w:val="20"/>
              </w:rPr>
              <w:t xml:space="preserve"> [oral/</w:t>
            </w:r>
            <w:proofErr w:type="spellStart"/>
            <w:r>
              <w:rPr>
                <w:sz w:val="20"/>
                <w:szCs w:val="20"/>
              </w:rPr>
              <w:t>resp</w:t>
            </w:r>
            <w:proofErr w:type="spellEnd"/>
            <w:r>
              <w:rPr>
                <w:sz w:val="20"/>
                <w:szCs w:val="20"/>
              </w:rPr>
              <w:t xml:space="preserve">] </w:t>
            </w:r>
          </w:p>
        </w:tc>
        <w:tc>
          <w:tcPr>
            <w:tcW w:w="6570" w:type="dxa"/>
            <w:vAlign w:val="bottom"/>
          </w:tcPr>
          <w:p w14:paraId="54931613" w14:textId="77777777" w:rsidR="00CF0010" w:rsidRDefault="00CF0010" w:rsidP="00FF3F66">
            <w:pPr>
              <w:pStyle w:val="Default"/>
              <w:rPr>
                <w:sz w:val="20"/>
                <w:szCs w:val="20"/>
              </w:rPr>
            </w:pPr>
            <w:r>
              <w:rPr>
                <w:sz w:val="20"/>
                <w:szCs w:val="20"/>
              </w:rPr>
              <w:t>animal-</w:t>
            </w:r>
            <w:proofErr w:type="spellStart"/>
            <w:r>
              <w:rPr>
                <w:sz w:val="20"/>
                <w:szCs w:val="20"/>
              </w:rPr>
              <w:t>embryotoxin</w:t>
            </w:r>
            <w:proofErr w:type="spellEnd"/>
            <w:r>
              <w:rPr>
                <w:sz w:val="20"/>
                <w:szCs w:val="20"/>
              </w:rPr>
              <w:t xml:space="preserve">, increased rate of resorptions </w:t>
            </w:r>
          </w:p>
        </w:tc>
      </w:tr>
      <w:tr w:rsidR="00CF0010" w14:paraId="14C81269" w14:textId="77777777" w:rsidTr="00FF3F66">
        <w:trPr>
          <w:trHeight w:val="467"/>
        </w:trPr>
        <w:tc>
          <w:tcPr>
            <w:tcW w:w="3690" w:type="dxa"/>
            <w:vAlign w:val="bottom"/>
          </w:tcPr>
          <w:p w14:paraId="2FD79A1B" w14:textId="77777777" w:rsidR="00CF0010" w:rsidRDefault="00CF0010" w:rsidP="00FF3F66">
            <w:pPr>
              <w:pStyle w:val="Default"/>
              <w:rPr>
                <w:sz w:val="20"/>
                <w:szCs w:val="20"/>
              </w:rPr>
            </w:pPr>
            <w:r>
              <w:rPr>
                <w:sz w:val="20"/>
                <w:szCs w:val="20"/>
              </w:rPr>
              <w:t>styrene [</w:t>
            </w:r>
            <w:proofErr w:type="spellStart"/>
            <w:r>
              <w:rPr>
                <w:sz w:val="20"/>
                <w:szCs w:val="20"/>
              </w:rPr>
              <w:t>resp</w:t>
            </w:r>
            <w:proofErr w:type="spellEnd"/>
            <w:r>
              <w:rPr>
                <w:sz w:val="20"/>
                <w:szCs w:val="20"/>
              </w:rPr>
              <w:t xml:space="preserve">/skin] </w:t>
            </w:r>
          </w:p>
        </w:tc>
        <w:tc>
          <w:tcPr>
            <w:tcW w:w="6570" w:type="dxa"/>
            <w:vAlign w:val="bottom"/>
          </w:tcPr>
          <w:p w14:paraId="7D3FD47F" w14:textId="77777777" w:rsidR="00CF0010" w:rsidRDefault="00CF0010" w:rsidP="00FF3F66">
            <w:pPr>
              <w:pStyle w:val="Default"/>
              <w:rPr>
                <w:sz w:val="20"/>
                <w:szCs w:val="20"/>
              </w:rPr>
            </w:pPr>
            <w:r>
              <w:rPr>
                <w:sz w:val="20"/>
                <w:szCs w:val="20"/>
              </w:rPr>
              <w:t xml:space="preserve">human-associated with sperm abnormalities, menstrual disorders, animal-possible </w:t>
            </w:r>
            <w:proofErr w:type="spellStart"/>
            <w:r>
              <w:rPr>
                <w:sz w:val="20"/>
                <w:szCs w:val="20"/>
              </w:rPr>
              <w:t>genotoxin</w:t>
            </w:r>
            <w:proofErr w:type="spellEnd"/>
            <w:r>
              <w:rPr>
                <w:sz w:val="20"/>
                <w:szCs w:val="20"/>
              </w:rPr>
              <w:t xml:space="preserve"> </w:t>
            </w:r>
          </w:p>
        </w:tc>
      </w:tr>
      <w:tr w:rsidR="00CF0010" w14:paraId="5293D1B9" w14:textId="77777777" w:rsidTr="00FF3F66">
        <w:trPr>
          <w:trHeight w:val="240"/>
        </w:trPr>
        <w:tc>
          <w:tcPr>
            <w:tcW w:w="3690" w:type="dxa"/>
            <w:vAlign w:val="bottom"/>
          </w:tcPr>
          <w:p w14:paraId="5A770CCD" w14:textId="77777777" w:rsidR="00CF0010" w:rsidRDefault="00CF0010" w:rsidP="00FF3F66">
            <w:pPr>
              <w:pStyle w:val="Default"/>
              <w:rPr>
                <w:sz w:val="20"/>
                <w:szCs w:val="20"/>
              </w:rPr>
            </w:pPr>
            <w:r>
              <w:rPr>
                <w:sz w:val="20"/>
                <w:szCs w:val="20"/>
              </w:rPr>
              <w:t>tellurium [</w:t>
            </w:r>
            <w:proofErr w:type="spellStart"/>
            <w:r>
              <w:rPr>
                <w:sz w:val="20"/>
                <w:szCs w:val="20"/>
              </w:rPr>
              <w:t>resp</w:t>
            </w:r>
            <w:proofErr w:type="spellEnd"/>
            <w:r>
              <w:rPr>
                <w:sz w:val="20"/>
                <w:szCs w:val="20"/>
              </w:rPr>
              <w:t xml:space="preserve">] </w:t>
            </w:r>
          </w:p>
        </w:tc>
        <w:tc>
          <w:tcPr>
            <w:tcW w:w="6570" w:type="dxa"/>
            <w:vAlign w:val="bottom"/>
          </w:tcPr>
          <w:p w14:paraId="2432F954" w14:textId="77777777" w:rsidR="00CF0010" w:rsidRDefault="00CF0010" w:rsidP="00FF3F66">
            <w:pPr>
              <w:pStyle w:val="Default"/>
              <w:rPr>
                <w:sz w:val="20"/>
                <w:szCs w:val="20"/>
              </w:rPr>
            </w:pPr>
            <w:r>
              <w:rPr>
                <w:sz w:val="20"/>
                <w:szCs w:val="20"/>
              </w:rPr>
              <w:t xml:space="preserve">human-does not cross the placenta, animal-mutagen </w:t>
            </w:r>
          </w:p>
        </w:tc>
      </w:tr>
      <w:tr w:rsidR="00CF0010" w14:paraId="6C26B940" w14:textId="77777777" w:rsidTr="00FF3F66">
        <w:trPr>
          <w:trHeight w:val="470"/>
        </w:trPr>
        <w:tc>
          <w:tcPr>
            <w:tcW w:w="3690" w:type="dxa"/>
            <w:vAlign w:val="bottom"/>
          </w:tcPr>
          <w:p w14:paraId="0BE1879E" w14:textId="77777777" w:rsidR="00CF0010" w:rsidRDefault="00CF0010" w:rsidP="00FF3F66">
            <w:pPr>
              <w:pStyle w:val="Default"/>
              <w:rPr>
                <w:sz w:val="20"/>
                <w:szCs w:val="20"/>
              </w:rPr>
            </w:pPr>
            <w:r>
              <w:rPr>
                <w:sz w:val="20"/>
                <w:szCs w:val="20"/>
              </w:rPr>
              <w:t>thallium [</w:t>
            </w:r>
            <w:proofErr w:type="spellStart"/>
            <w:r>
              <w:rPr>
                <w:sz w:val="20"/>
                <w:szCs w:val="20"/>
              </w:rPr>
              <w:t>resp</w:t>
            </w:r>
            <w:proofErr w:type="spellEnd"/>
            <w:r>
              <w:rPr>
                <w:sz w:val="20"/>
                <w:szCs w:val="20"/>
              </w:rPr>
              <w:t xml:space="preserve">/oral/skin] </w:t>
            </w:r>
          </w:p>
        </w:tc>
        <w:tc>
          <w:tcPr>
            <w:tcW w:w="6570" w:type="dxa"/>
            <w:vAlign w:val="bottom"/>
          </w:tcPr>
          <w:p w14:paraId="661C70F8" w14:textId="77777777" w:rsidR="00CF0010" w:rsidRDefault="00CF0010" w:rsidP="00FF3F66">
            <w:pPr>
              <w:pStyle w:val="Default"/>
              <w:rPr>
                <w:sz w:val="20"/>
                <w:szCs w:val="20"/>
              </w:rPr>
            </w:pPr>
            <w:r>
              <w:rPr>
                <w:sz w:val="20"/>
                <w:szCs w:val="20"/>
              </w:rPr>
              <w:t xml:space="preserve">human-induces abortion, absorbed by testicles, animal-lethal mutagen, teratogen </w:t>
            </w:r>
          </w:p>
        </w:tc>
      </w:tr>
      <w:tr w:rsidR="00CF0010" w14:paraId="1BAB958A" w14:textId="77777777" w:rsidTr="00FF3F66">
        <w:trPr>
          <w:trHeight w:val="240"/>
        </w:trPr>
        <w:tc>
          <w:tcPr>
            <w:tcW w:w="3690" w:type="dxa"/>
            <w:vAlign w:val="bottom"/>
          </w:tcPr>
          <w:p w14:paraId="249DC051" w14:textId="77777777" w:rsidR="00CF0010" w:rsidRDefault="00CF0010" w:rsidP="00FF3F66">
            <w:pPr>
              <w:pStyle w:val="Default"/>
              <w:rPr>
                <w:sz w:val="20"/>
                <w:szCs w:val="20"/>
              </w:rPr>
            </w:pPr>
            <w:r>
              <w:rPr>
                <w:sz w:val="20"/>
                <w:szCs w:val="20"/>
              </w:rPr>
              <w:t>tin [</w:t>
            </w:r>
            <w:proofErr w:type="spellStart"/>
            <w:r>
              <w:rPr>
                <w:sz w:val="20"/>
                <w:szCs w:val="20"/>
              </w:rPr>
              <w:t>resp</w:t>
            </w:r>
            <w:proofErr w:type="spellEnd"/>
            <w:r>
              <w:rPr>
                <w:sz w:val="20"/>
                <w:szCs w:val="20"/>
              </w:rPr>
              <w:t xml:space="preserve">/skin] </w:t>
            </w:r>
          </w:p>
        </w:tc>
        <w:tc>
          <w:tcPr>
            <w:tcW w:w="6570" w:type="dxa"/>
            <w:vAlign w:val="bottom"/>
          </w:tcPr>
          <w:p w14:paraId="52E7A4D6" w14:textId="77777777" w:rsidR="00CF0010" w:rsidRDefault="00CF0010" w:rsidP="00FF3F66">
            <w:pPr>
              <w:pStyle w:val="Default"/>
              <w:rPr>
                <w:sz w:val="20"/>
                <w:szCs w:val="20"/>
              </w:rPr>
            </w:pPr>
            <w:r>
              <w:rPr>
                <w:sz w:val="20"/>
                <w:szCs w:val="20"/>
              </w:rPr>
              <w:t xml:space="preserve">animal-possible increase in subtle neurological &amp; skeletal deformities </w:t>
            </w:r>
          </w:p>
        </w:tc>
      </w:tr>
      <w:tr w:rsidR="00CF0010" w14:paraId="4659ECEC" w14:textId="77777777" w:rsidTr="00FF3F66">
        <w:trPr>
          <w:trHeight w:val="240"/>
        </w:trPr>
        <w:tc>
          <w:tcPr>
            <w:tcW w:w="3690" w:type="dxa"/>
            <w:vAlign w:val="bottom"/>
          </w:tcPr>
          <w:p w14:paraId="209482E9" w14:textId="77777777" w:rsidR="00CF0010" w:rsidRDefault="00CF0010" w:rsidP="00FF3F66">
            <w:pPr>
              <w:pStyle w:val="Default"/>
              <w:rPr>
                <w:sz w:val="20"/>
                <w:szCs w:val="20"/>
              </w:rPr>
            </w:pPr>
            <w:r>
              <w:rPr>
                <w:sz w:val="20"/>
                <w:szCs w:val="20"/>
              </w:rPr>
              <w:t>titanium dioxide [</w:t>
            </w:r>
            <w:proofErr w:type="spellStart"/>
            <w:r>
              <w:rPr>
                <w:sz w:val="20"/>
                <w:szCs w:val="20"/>
              </w:rPr>
              <w:t>resp</w:t>
            </w:r>
            <w:proofErr w:type="spellEnd"/>
            <w:r>
              <w:rPr>
                <w:sz w:val="20"/>
                <w:szCs w:val="20"/>
              </w:rPr>
              <w:t xml:space="preserve">] </w:t>
            </w:r>
          </w:p>
        </w:tc>
        <w:tc>
          <w:tcPr>
            <w:tcW w:w="6570" w:type="dxa"/>
            <w:vAlign w:val="bottom"/>
          </w:tcPr>
          <w:p w14:paraId="7C6EEBD3" w14:textId="77777777" w:rsidR="00CF0010" w:rsidRDefault="00CF0010" w:rsidP="00FF3F66">
            <w:pPr>
              <w:pStyle w:val="Default"/>
              <w:rPr>
                <w:sz w:val="20"/>
                <w:szCs w:val="20"/>
              </w:rPr>
            </w:pPr>
            <w:r>
              <w:rPr>
                <w:sz w:val="20"/>
                <w:szCs w:val="20"/>
              </w:rPr>
              <w:t>animal-</w:t>
            </w:r>
            <w:proofErr w:type="spellStart"/>
            <w:r>
              <w:rPr>
                <w:sz w:val="20"/>
                <w:szCs w:val="20"/>
              </w:rPr>
              <w:t>embryolethal</w:t>
            </w:r>
            <w:proofErr w:type="spellEnd"/>
            <w:r>
              <w:rPr>
                <w:sz w:val="20"/>
                <w:szCs w:val="20"/>
              </w:rPr>
              <w:t xml:space="preserve">, reduction in litter sizes </w:t>
            </w:r>
          </w:p>
        </w:tc>
      </w:tr>
      <w:tr w:rsidR="00CF0010" w14:paraId="08AAE4F3" w14:textId="77777777" w:rsidTr="00FF3F66">
        <w:trPr>
          <w:trHeight w:val="470"/>
        </w:trPr>
        <w:tc>
          <w:tcPr>
            <w:tcW w:w="3690" w:type="dxa"/>
            <w:vAlign w:val="bottom"/>
          </w:tcPr>
          <w:p w14:paraId="02E2E989" w14:textId="77777777" w:rsidR="00CF0010" w:rsidRDefault="00CF0010" w:rsidP="00FF3F66">
            <w:pPr>
              <w:pStyle w:val="Default"/>
              <w:rPr>
                <w:sz w:val="20"/>
                <w:szCs w:val="20"/>
              </w:rPr>
            </w:pPr>
            <w:r>
              <w:rPr>
                <w:sz w:val="20"/>
                <w:szCs w:val="20"/>
              </w:rPr>
              <w:t>toluene [</w:t>
            </w:r>
            <w:proofErr w:type="spellStart"/>
            <w:r>
              <w:rPr>
                <w:sz w:val="20"/>
                <w:szCs w:val="20"/>
              </w:rPr>
              <w:t>resp</w:t>
            </w:r>
            <w:proofErr w:type="spellEnd"/>
            <w:r>
              <w:rPr>
                <w:sz w:val="20"/>
                <w:szCs w:val="20"/>
              </w:rPr>
              <w:t xml:space="preserve">/skin] </w:t>
            </w:r>
          </w:p>
        </w:tc>
        <w:tc>
          <w:tcPr>
            <w:tcW w:w="6570" w:type="dxa"/>
            <w:vAlign w:val="bottom"/>
          </w:tcPr>
          <w:p w14:paraId="5625F167" w14:textId="77777777" w:rsidR="00CF0010" w:rsidRDefault="00CF0010" w:rsidP="00FF3F66">
            <w:pPr>
              <w:pStyle w:val="Default"/>
              <w:rPr>
                <w:sz w:val="20"/>
                <w:szCs w:val="20"/>
              </w:rPr>
            </w:pPr>
            <w:r>
              <w:rPr>
                <w:sz w:val="20"/>
                <w:szCs w:val="20"/>
              </w:rPr>
              <w:t>human-increased rate of spontaneous abortion at 50-150 ppm TWA, intentional inhalation-</w:t>
            </w:r>
            <w:proofErr w:type="spellStart"/>
            <w:r>
              <w:rPr>
                <w:sz w:val="20"/>
                <w:szCs w:val="20"/>
              </w:rPr>
              <w:t>microcephali</w:t>
            </w:r>
            <w:proofErr w:type="spellEnd"/>
            <w:r>
              <w:rPr>
                <w:sz w:val="20"/>
                <w:szCs w:val="20"/>
              </w:rPr>
              <w:t xml:space="preserve">, growth retardation, learning delayed </w:t>
            </w:r>
          </w:p>
        </w:tc>
      </w:tr>
      <w:tr w:rsidR="00CF0010" w14:paraId="6E2B5F10" w14:textId="77777777" w:rsidTr="00FF3F66">
        <w:trPr>
          <w:trHeight w:val="240"/>
        </w:trPr>
        <w:tc>
          <w:tcPr>
            <w:tcW w:w="3690" w:type="dxa"/>
            <w:vAlign w:val="bottom"/>
          </w:tcPr>
          <w:p w14:paraId="1F1DF14E" w14:textId="77777777" w:rsidR="00CF0010" w:rsidRDefault="00CF0010" w:rsidP="00FF3F66">
            <w:pPr>
              <w:pStyle w:val="Default"/>
              <w:rPr>
                <w:sz w:val="18"/>
                <w:szCs w:val="18"/>
              </w:rPr>
            </w:pPr>
            <w:r>
              <w:rPr>
                <w:sz w:val="16"/>
                <w:szCs w:val="16"/>
              </w:rPr>
              <w:t>1,1,1</w:t>
            </w:r>
            <w:r>
              <w:rPr>
                <w:sz w:val="18"/>
                <w:szCs w:val="18"/>
              </w:rPr>
              <w:t>-trichloroethane [</w:t>
            </w:r>
            <w:proofErr w:type="spellStart"/>
            <w:r>
              <w:rPr>
                <w:sz w:val="18"/>
                <w:szCs w:val="18"/>
              </w:rPr>
              <w:t>resp</w:t>
            </w:r>
            <w:proofErr w:type="spellEnd"/>
            <w:r>
              <w:rPr>
                <w:sz w:val="18"/>
                <w:szCs w:val="18"/>
              </w:rPr>
              <w:t xml:space="preserve">/skin] </w:t>
            </w:r>
          </w:p>
        </w:tc>
        <w:tc>
          <w:tcPr>
            <w:tcW w:w="6570" w:type="dxa"/>
            <w:vAlign w:val="bottom"/>
          </w:tcPr>
          <w:p w14:paraId="5ABF0B8F" w14:textId="77777777" w:rsidR="00CF0010" w:rsidRDefault="00CF0010" w:rsidP="00FF3F66">
            <w:pPr>
              <w:pStyle w:val="Default"/>
              <w:rPr>
                <w:sz w:val="20"/>
                <w:szCs w:val="20"/>
              </w:rPr>
            </w:pPr>
            <w:r>
              <w:rPr>
                <w:sz w:val="20"/>
                <w:szCs w:val="20"/>
              </w:rPr>
              <w:t xml:space="preserve">human-acute exposure at high concentrations cause fetal death (drug abuse) </w:t>
            </w:r>
          </w:p>
        </w:tc>
      </w:tr>
      <w:tr w:rsidR="00CF0010" w14:paraId="496CAEFC" w14:textId="77777777" w:rsidTr="00FF3F66">
        <w:trPr>
          <w:trHeight w:val="470"/>
        </w:trPr>
        <w:tc>
          <w:tcPr>
            <w:tcW w:w="3690" w:type="dxa"/>
            <w:vAlign w:val="bottom"/>
          </w:tcPr>
          <w:p w14:paraId="10EADB28" w14:textId="77777777" w:rsidR="00CF0010" w:rsidRDefault="00CF0010" w:rsidP="00FF3F66">
            <w:pPr>
              <w:pStyle w:val="Default"/>
              <w:rPr>
                <w:sz w:val="20"/>
                <w:szCs w:val="20"/>
              </w:rPr>
            </w:pPr>
            <w:r>
              <w:rPr>
                <w:sz w:val="20"/>
                <w:szCs w:val="20"/>
              </w:rPr>
              <w:t>trichloroethylene [</w:t>
            </w:r>
            <w:proofErr w:type="spellStart"/>
            <w:r>
              <w:rPr>
                <w:sz w:val="20"/>
                <w:szCs w:val="20"/>
              </w:rPr>
              <w:t>resp</w:t>
            </w:r>
            <w:proofErr w:type="spellEnd"/>
            <w:r>
              <w:rPr>
                <w:sz w:val="20"/>
                <w:szCs w:val="20"/>
              </w:rPr>
              <w:t xml:space="preserve">/skin] </w:t>
            </w:r>
          </w:p>
        </w:tc>
        <w:tc>
          <w:tcPr>
            <w:tcW w:w="6570" w:type="dxa"/>
            <w:vAlign w:val="bottom"/>
          </w:tcPr>
          <w:p w14:paraId="1CE64834" w14:textId="77777777" w:rsidR="00CF0010" w:rsidRDefault="00CF0010" w:rsidP="00FF3F66">
            <w:pPr>
              <w:pStyle w:val="Default"/>
              <w:rPr>
                <w:sz w:val="20"/>
                <w:szCs w:val="20"/>
              </w:rPr>
            </w:pPr>
            <w:r>
              <w:rPr>
                <w:sz w:val="20"/>
                <w:szCs w:val="20"/>
              </w:rPr>
              <w:t xml:space="preserve">human-decreased libido, increase in menstrual disorders at levels that effect CNS </w:t>
            </w:r>
          </w:p>
        </w:tc>
      </w:tr>
      <w:tr w:rsidR="00CF0010" w14:paraId="2A07F2C2" w14:textId="77777777" w:rsidTr="00FF3F66">
        <w:trPr>
          <w:trHeight w:val="242"/>
        </w:trPr>
        <w:tc>
          <w:tcPr>
            <w:tcW w:w="3690" w:type="dxa"/>
            <w:vAlign w:val="bottom"/>
          </w:tcPr>
          <w:p w14:paraId="6981C6F2" w14:textId="77777777" w:rsidR="00CF0010" w:rsidRDefault="00CF0010" w:rsidP="00FF3F66">
            <w:pPr>
              <w:pStyle w:val="Default"/>
              <w:rPr>
                <w:sz w:val="20"/>
                <w:szCs w:val="20"/>
              </w:rPr>
            </w:pPr>
            <w:r>
              <w:rPr>
                <w:sz w:val="20"/>
                <w:szCs w:val="20"/>
              </w:rPr>
              <w:t>tungsten [</w:t>
            </w:r>
            <w:proofErr w:type="spellStart"/>
            <w:r>
              <w:rPr>
                <w:sz w:val="20"/>
                <w:szCs w:val="20"/>
              </w:rPr>
              <w:t>resp</w:t>
            </w:r>
            <w:proofErr w:type="spellEnd"/>
            <w:r>
              <w:rPr>
                <w:sz w:val="20"/>
                <w:szCs w:val="20"/>
              </w:rPr>
              <w:t xml:space="preserve">] </w:t>
            </w:r>
          </w:p>
        </w:tc>
        <w:tc>
          <w:tcPr>
            <w:tcW w:w="6570" w:type="dxa"/>
            <w:vAlign w:val="bottom"/>
          </w:tcPr>
          <w:p w14:paraId="32BA241B" w14:textId="77777777" w:rsidR="00CF0010" w:rsidRDefault="00CF0010" w:rsidP="00FF3F66">
            <w:pPr>
              <w:pStyle w:val="Default"/>
              <w:rPr>
                <w:sz w:val="20"/>
                <w:szCs w:val="20"/>
              </w:rPr>
            </w:pPr>
            <w:r>
              <w:rPr>
                <w:sz w:val="20"/>
                <w:szCs w:val="20"/>
              </w:rPr>
              <w:t xml:space="preserve">animal-possible </w:t>
            </w:r>
            <w:proofErr w:type="spellStart"/>
            <w:r>
              <w:rPr>
                <w:sz w:val="20"/>
                <w:szCs w:val="20"/>
              </w:rPr>
              <w:t>embryolethal</w:t>
            </w:r>
            <w:proofErr w:type="spellEnd"/>
            <w:r>
              <w:rPr>
                <w:sz w:val="20"/>
                <w:szCs w:val="20"/>
              </w:rPr>
              <w:t xml:space="preserve"> (single study) </w:t>
            </w:r>
          </w:p>
        </w:tc>
      </w:tr>
    </w:tbl>
    <w:p w14:paraId="0DF8B2E1" w14:textId="77777777" w:rsidR="00CF0010" w:rsidRDefault="00CF0010" w:rsidP="00CF0010">
      <w:pPr>
        <w:rPr>
          <w:b/>
          <w:sz w:val="24"/>
          <w:szCs w:val="24"/>
        </w:rPr>
      </w:pPr>
    </w:p>
    <w:p w14:paraId="18F31045" w14:textId="77777777" w:rsidR="00CF0010" w:rsidRDefault="00CF0010" w:rsidP="00CF0010">
      <w:pPr>
        <w:rPr>
          <w:b/>
          <w:sz w:val="24"/>
          <w:szCs w:val="24"/>
        </w:rPr>
      </w:pPr>
    </w:p>
    <w:p w14:paraId="3FC3F930" w14:textId="77777777" w:rsidR="00A6193A" w:rsidRDefault="00A6193A" w:rsidP="00CF0010">
      <w:pPr>
        <w:rPr>
          <w:b/>
          <w:sz w:val="24"/>
          <w:szCs w:val="24"/>
        </w:rPr>
      </w:pPr>
    </w:p>
    <w:p w14:paraId="5C3B8346" w14:textId="77777777" w:rsidR="00CF0010" w:rsidRDefault="00CF0010" w:rsidP="00CF0010">
      <w:pPr>
        <w:rPr>
          <w:b/>
          <w:sz w:val="24"/>
          <w:szCs w:val="24"/>
        </w:rPr>
      </w:pPr>
      <w:r>
        <w:rPr>
          <w:b/>
          <w:sz w:val="24"/>
          <w:szCs w:val="24"/>
        </w:rPr>
        <w:lastRenderedPageBreak/>
        <w:t>Table 8</w:t>
      </w:r>
      <w:r w:rsidRPr="00EC1B7F">
        <w:rPr>
          <w:b/>
          <w:sz w:val="24"/>
          <w:szCs w:val="24"/>
        </w:rPr>
        <w:t xml:space="preserve"> - Reproductive Toxins</w:t>
      </w:r>
      <w:r>
        <w:rPr>
          <w:b/>
          <w:sz w:val="24"/>
          <w:szCs w:val="24"/>
        </w:rPr>
        <w:t xml:space="preserve"> - Partial List</w:t>
      </w:r>
      <w:r w:rsidRPr="00EC1B7F">
        <w:rPr>
          <w:b/>
          <w:sz w:val="24"/>
          <w:szCs w:val="24"/>
        </w:rPr>
        <w:t xml:space="preserve"> (cont.)</w:t>
      </w:r>
    </w:p>
    <w:p w14:paraId="7227F04A" w14:textId="77777777" w:rsidR="00CF0010" w:rsidRDefault="00CF0010" w:rsidP="00CF0010">
      <w:pPr>
        <w:rPr>
          <w:b/>
          <w:sz w:val="24"/>
          <w:szCs w:val="24"/>
        </w:rPr>
      </w:pPr>
    </w:p>
    <w:tbl>
      <w:tblPr>
        <w:tblW w:w="0" w:type="auto"/>
        <w:tblInd w:w="108" w:type="dxa"/>
        <w:tblLayout w:type="fixed"/>
        <w:tblLook w:val="0000" w:firstRow="0" w:lastRow="0" w:firstColumn="0" w:lastColumn="0" w:noHBand="0" w:noVBand="0"/>
      </w:tblPr>
      <w:tblGrid>
        <w:gridCol w:w="3690"/>
        <w:gridCol w:w="6570"/>
      </w:tblGrid>
      <w:tr w:rsidR="00CF0010" w14:paraId="3B09204C" w14:textId="77777777" w:rsidTr="00FF3F66">
        <w:trPr>
          <w:trHeight w:val="262"/>
        </w:trPr>
        <w:tc>
          <w:tcPr>
            <w:tcW w:w="36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13A3B40" w14:textId="77777777" w:rsidR="00CF0010" w:rsidRPr="00A84FE5" w:rsidRDefault="00CF0010" w:rsidP="00FF3F66">
            <w:pPr>
              <w:pStyle w:val="Default"/>
              <w:rPr>
                <w:b/>
                <w:sz w:val="20"/>
                <w:szCs w:val="20"/>
              </w:rPr>
            </w:pPr>
            <w:r w:rsidRPr="00A84FE5">
              <w:rPr>
                <w:b/>
                <w:sz w:val="20"/>
                <w:szCs w:val="20"/>
              </w:rPr>
              <w:t>CHEMICAL / ROUTE OF ENTRY</w:t>
            </w:r>
          </w:p>
        </w:tc>
        <w:tc>
          <w:tcPr>
            <w:tcW w:w="6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1FFBD2C" w14:textId="77777777" w:rsidR="00CF0010" w:rsidRPr="00A84FE5" w:rsidRDefault="00CF0010" w:rsidP="00FF3F66">
            <w:pPr>
              <w:pStyle w:val="Default"/>
              <w:rPr>
                <w:b/>
                <w:sz w:val="20"/>
                <w:szCs w:val="20"/>
              </w:rPr>
            </w:pPr>
            <w:r w:rsidRPr="00A84FE5">
              <w:rPr>
                <w:b/>
                <w:sz w:val="20"/>
                <w:szCs w:val="20"/>
              </w:rPr>
              <w:t xml:space="preserve">COMMENTS / POTENTIAL PROBLEMS </w:t>
            </w:r>
          </w:p>
        </w:tc>
      </w:tr>
      <w:tr w:rsidR="00CF0010" w14:paraId="2A3566AD" w14:textId="77777777" w:rsidTr="00FF3F66">
        <w:trPr>
          <w:trHeight w:val="240"/>
        </w:trPr>
        <w:tc>
          <w:tcPr>
            <w:tcW w:w="3690" w:type="dxa"/>
            <w:tcBorders>
              <w:top w:val="single" w:sz="4" w:space="0" w:color="auto"/>
              <w:left w:val="single" w:sz="4" w:space="0" w:color="auto"/>
              <w:bottom w:val="single" w:sz="4" w:space="0" w:color="auto"/>
              <w:right w:val="single" w:sz="4" w:space="0" w:color="auto"/>
            </w:tcBorders>
            <w:vAlign w:val="bottom"/>
          </w:tcPr>
          <w:p w14:paraId="6828C462" w14:textId="77777777" w:rsidR="00CF0010" w:rsidRDefault="00CF0010" w:rsidP="00FF3F66">
            <w:pPr>
              <w:pStyle w:val="Default"/>
              <w:rPr>
                <w:sz w:val="20"/>
                <w:szCs w:val="20"/>
              </w:rPr>
            </w:pPr>
            <w:r>
              <w:rPr>
                <w:sz w:val="20"/>
                <w:szCs w:val="20"/>
              </w:rPr>
              <w:t>uranium [</w:t>
            </w:r>
            <w:proofErr w:type="spellStart"/>
            <w:r>
              <w:rPr>
                <w:sz w:val="20"/>
                <w:szCs w:val="20"/>
              </w:rPr>
              <w:t>resp</w:t>
            </w:r>
            <w:proofErr w:type="spellEnd"/>
            <w:r>
              <w:rPr>
                <w:sz w:val="20"/>
                <w:szCs w:val="20"/>
              </w:rPr>
              <w:t xml:space="preserve">/oral] </w:t>
            </w:r>
          </w:p>
        </w:tc>
        <w:tc>
          <w:tcPr>
            <w:tcW w:w="6570" w:type="dxa"/>
            <w:tcBorders>
              <w:top w:val="single" w:sz="4" w:space="0" w:color="auto"/>
              <w:left w:val="single" w:sz="4" w:space="0" w:color="auto"/>
              <w:bottom w:val="single" w:sz="4" w:space="0" w:color="auto"/>
              <w:right w:val="single" w:sz="4" w:space="0" w:color="auto"/>
            </w:tcBorders>
            <w:vAlign w:val="bottom"/>
          </w:tcPr>
          <w:p w14:paraId="7F02D1BE" w14:textId="77777777" w:rsidR="00CF0010" w:rsidRDefault="00CF0010" w:rsidP="00FF3F66">
            <w:pPr>
              <w:pStyle w:val="Default"/>
              <w:rPr>
                <w:sz w:val="20"/>
                <w:szCs w:val="20"/>
              </w:rPr>
            </w:pPr>
            <w:r>
              <w:rPr>
                <w:sz w:val="20"/>
                <w:szCs w:val="20"/>
              </w:rPr>
              <w:t>animal-</w:t>
            </w:r>
            <w:proofErr w:type="spellStart"/>
            <w:r>
              <w:rPr>
                <w:sz w:val="20"/>
                <w:szCs w:val="20"/>
              </w:rPr>
              <w:t>nephrotoxin</w:t>
            </w:r>
            <w:proofErr w:type="spellEnd"/>
            <w:r>
              <w:rPr>
                <w:sz w:val="20"/>
                <w:szCs w:val="20"/>
              </w:rPr>
              <w:t xml:space="preserve">, </w:t>
            </w:r>
            <w:proofErr w:type="spellStart"/>
            <w:r>
              <w:rPr>
                <w:sz w:val="20"/>
                <w:szCs w:val="20"/>
              </w:rPr>
              <w:t>genotoxin</w:t>
            </w:r>
            <w:proofErr w:type="spellEnd"/>
            <w:r>
              <w:rPr>
                <w:sz w:val="20"/>
                <w:szCs w:val="20"/>
              </w:rPr>
              <w:t xml:space="preserve"> (from radiation) </w:t>
            </w:r>
          </w:p>
        </w:tc>
      </w:tr>
      <w:tr w:rsidR="00CF0010" w14:paraId="5CF3D5D7" w14:textId="77777777" w:rsidTr="00FF3F66">
        <w:trPr>
          <w:trHeight w:val="240"/>
        </w:trPr>
        <w:tc>
          <w:tcPr>
            <w:tcW w:w="3690" w:type="dxa"/>
            <w:tcBorders>
              <w:top w:val="single" w:sz="4" w:space="0" w:color="auto"/>
              <w:left w:val="single" w:sz="4" w:space="0" w:color="auto"/>
              <w:bottom w:val="single" w:sz="4" w:space="0" w:color="auto"/>
              <w:right w:val="single" w:sz="4" w:space="0" w:color="auto"/>
            </w:tcBorders>
            <w:vAlign w:val="bottom"/>
          </w:tcPr>
          <w:p w14:paraId="5DB0D00A" w14:textId="77777777" w:rsidR="00CF0010" w:rsidRDefault="00CF0010" w:rsidP="00FF3F66">
            <w:pPr>
              <w:pStyle w:val="Default"/>
              <w:rPr>
                <w:sz w:val="20"/>
                <w:szCs w:val="20"/>
              </w:rPr>
            </w:pPr>
            <w:r>
              <w:rPr>
                <w:sz w:val="20"/>
                <w:szCs w:val="20"/>
              </w:rPr>
              <w:t xml:space="preserve">vanadium </w:t>
            </w:r>
            <w:proofErr w:type="spellStart"/>
            <w:r>
              <w:rPr>
                <w:sz w:val="20"/>
                <w:szCs w:val="20"/>
              </w:rPr>
              <w:t>pentoxide</w:t>
            </w:r>
            <w:proofErr w:type="spellEnd"/>
            <w:r>
              <w:rPr>
                <w:sz w:val="20"/>
                <w:szCs w:val="20"/>
              </w:rPr>
              <w:t xml:space="preserve"> [</w:t>
            </w:r>
            <w:proofErr w:type="spellStart"/>
            <w:r>
              <w:rPr>
                <w:sz w:val="20"/>
                <w:szCs w:val="20"/>
              </w:rPr>
              <w:t>resp</w:t>
            </w:r>
            <w:proofErr w:type="spellEnd"/>
            <w:r>
              <w:rPr>
                <w:sz w:val="20"/>
                <w:szCs w:val="20"/>
              </w:rPr>
              <w:t xml:space="preserve">] </w:t>
            </w:r>
          </w:p>
        </w:tc>
        <w:tc>
          <w:tcPr>
            <w:tcW w:w="6570" w:type="dxa"/>
            <w:tcBorders>
              <w:top w:val="single" w:sz="4" w:space="0" w:color="auto"/>
              <w:left w:val="single" w:sz="4" w:space="0" w:color="auto"/>
              <w:bottom w:val="single" w:sz="4" w:space="0" w:color="auto"/>
              <w:right w:val="single" w:sz="4" w:space="0" w:color="auto"/>
            </w:tcBorders>
            <w:vAlign w:val="bottom"/>
          </w:tcPr>
          <w:p w14:paraId="6329FDA0" w14:textId="77777777" w:rsidR="00CF0010" w:rsidRDefault="00CF0010" w:rsidP="00FF3F66">
            <w:pPr>
              <w:pStyle w:val="Default"/>
              <w:rPr>
                <w:sz w:val="20"/>
                <w:szCs w:val="20"/>
              </w:rPr>
            </w:pPr>
            <w:r>
              <w:rPr>
                <w:sz w:val="20"/>
                <w:szCs w:val="20"/>
              </w:rPr>
              <w:t xml:space="preserve">animal-mutagen (at high doses), decrease in fertility rates </w:t>
            </w:r>
          </w:p>
        </w:tc>
      </w:tr>
      <w:tr w:rsidR="00CF0010" w14:paraId="2D1DE7BF" w14:textId="77777777" w:rsidTr="00FF3F66">
        <w:trPr>
          <w:trHeight w:val="250"/>
        </w:trPr>
        <w:tc>
          <w:tcPr>
            <w:tcW w:w="3690" w:type="dxa"/>
            <w:tcBorders>
              <w:top w:val="single" w:sz="4" w:space="0" w:color="auto"/>
              <w:left w:val="single" w:sz="4" w:space="0" w:color="auto"/>
              <w:bottom w:val="single" w:sz="4" w:space="0" w:color="auto"/>
              <w:right w:val="single" w:sz="4" w:space="0" w:color="auto"/>
            </w:tcBorders>
            <w:vAlign w:val="bottom"/>
          </w:tcPr>
          <w:p w14:paraId="115F7678" w14:textId="77777777" w:rsidR="00CF0010" w:rsidRDefault="00CF0010" w:rsidP="00FF3F66">
            <w:pPr>
              <w:pStyle w:val="Default"/>
              <w:rPr>
                <w:sz w:val="20"/>
                <w:szCs w:val="20"/>
              </w:rPr>
            </w:pPr>
            <w:r>
              <w:rPr>
                <w:sz w:val="20"/>
                <w:szCs w:val="20"/>
              </w:rPr>
              <w:t>vinyl chloride [</w:t>
            </w:r>
            <w:proofErr w:type="spellStart"/>
            <w:r>
              <w:rPr>
                <w:sz w:val="20"/>
                <w:szCs w:val="20"/>
              </w:rPr>
              <w:t>resp</w:t>
            </w:r>
            <w:proofErr w:type="spellEnd"/>
            <w:r>
              <w:rPr>
                <w:sz w:val="20"/>
                <w:szCs w:val="20"/>
              </w:rPr>
              <w:t xml:space="preserve">] </w:t>
            </w:r>
          </w:p>
        </w:tc>
        <w:tc>
          <w:tcPr>
            <w:tcW w:w="6570" w:type="dxa"/>
            <w:tcBorders>
              <w:top w:val="single" w:sz="4" w:space="0" w:color="auto"/>
              <w:left w:val="single" w:sz="4" w:space="0" w:color="auto"/>
              <w:bottom w:val="single" w:sz="4" w:space="0" w:color="auto"/>
              <w:right w:val="single" w:sz="4" w:space="0" w:color="auto"/>
            </w:tcBorders>
            <w:vAlign w:val="bottom"/>
          </w:tcPr>
          <w:p w14:paraId="16509983" w14:textId="77777777" w:rsidR="00CF0010" w:rsidRDefault="00CF0010" w:rsidP="00FF3F66">
            <w:pPr>
              <w:pStyle w:val="Default"/>
              <w:rPr>
                <w:sz w:val="20"/>
                <w:szCs w:val="20"/>
              </w:rPr>
            </w:pPr>
            <w:r>
              <w:rPr>
                <w:sz w:val="20"/>
                <w:szCs w:val="20"/>
              </w:rPr>
              <w:t>human-increased rate of impotence, decreased libido, decreased testosterone, change in menstrual cycles, pregnancy complications</w:t>
            </w:r>
          </w:p>
        </w:tc>
      </w:tr>
      <w:tr w:rsidR="00CF0010" w14:paraId="68655FCB" w14:textId="77777777" w:rsidTr="00FF3F66">
        <w:trPr>
          <w:trHeight w:val="250"/>
        </w:trPr>
        <w:tc>
          <w:tcPr>
            <w:tcW w:w="3690" w:type="dxa"/>
            <w:tcBorders>
              <w:top w:val="single" w:sz="4" w:space="0" w:color="auto"/>
              <w:left w:val="single" w:sz="4" w:space="0" w:color="auto"/>
              <w:bottom w:val="single" w:sz="4" w:space="0" w:color="auto"/>
              <w:right w:val="single" w:sz="4" w:space="0" w:color="auto"/>
            </w:tcBorders>
            <w:vAlign w:val="bottom"/>
          </w:tcPr>
          <w:p w14:paraId="6F5043DB" w14:textId="77777777" w:rsidR="00CF0010" w:rsidRDefault="00CF0010" w:rsidP="00FF3F66">
            <w:pPr>
              <w:pStyle w:val="Default"/>
              <w:rPr>
                <w:sz w:val="20"/>
                <w:szCs w:val="20"/>
              </w:rPr>
            </w:pPr>
            <w:r>
              <w:rPr>
                <w:sz w:val="20"/>
                <w:szCs w:val="20"/>
              </w:rPr>
              <w:t>xylene [</w:t>
            </w:r>
            <w:proofErr w:type="spellStart"/>
            <w:r>
              <w:rPr>
                <w:sz w:val="20"/>
                <w:szCs w:val="20"/>
              </w:rPr>
              <w:t>resp</w:t>
            </w:r>
            <w:proofErr w:type="spellEnd"/>
            <w:r>
              <w:rPr>
                <w:sz w:val="20"/>
                <w:szCs w:val="20"/>
              </w:rPr>
              <w:t xml:space="preserve">/skin] </w:t>
            </w:r>
          </w:p>
        </w:tc>
        <w:tc>
          <w:tcPr>
            <w:tcW w:w="6570" w:type="dxa"/>
            <w:tcBorders>
              <w:top w:val="single" w:sz="4" w:space="0" w:color="auto"/>
              <w:left w:val="single" w:sz="4" w:space="0" w:color="auto"/>
              <w:bottom w:val="single" w:sz="4" w:space="0" w:color="auto"/>
              <w:right w:val="single" w:sz="4" w:space="0" w:color="auto"/>
            </w:tcBorders>
            <w:vAlign w:val="bottom"/>
          </w:tcPr>
          <w:p w14:paraId="75480E9C" w14:textId="77777777" w:rsidR="00CF0010" w:rsidRDefault="00CF0010" w:rsidP="00FF3F66">
            <w:pPr>
              <w:pStyle w:val="Default"/>
              <w:rPr>
                <w:sz w:val="20"/>
                <w:szCs w:val="20"/>
              </w:rPr>
            </w:pPr>
            <w:r>
              <w:rPr>
                <w:sz w:val="20"/>
                <w:szCs w:val="20"/>
              </w:rPr>
              <w:t xml:space="preserve">animal-increased rate of abnormal sperm, may also be </w:t>
            </w:r>
            <w:proofErr w:type="spellStart"/>
            <w:r>
              <w:rPr>
                <w:sz w:val="20"/>
                <w:szCs w:val="20"/>
              </w:rPr>
              <w:t>genotoxic</w:t>
            </w:r>
            <w:proofErr w:type="spellEnd"/>
            <w:r>
              <w:rPr>
                <w:sz w:val="20"/>
                <w:szCs w:val="20"/>
              </w:rPr>
              <w:t xml:space="preserve"> and mutagenic (rats only)</w:t>
            </w:r>
          </w:p>
        </w:tc>
      </w:tr>
      <w:tr w:rsidR="00CF0010" w14:paraId="161D796B" w14:textId="77777777" w:rsidTr="00FF3F66">
        <w:trPr>
          <w:trHeight w:val="252"/>
        </w:trPr>
        <w:tc>
          <w:tcPr>
            <w:tcW w:w="3690" w:type="dxa"/>
            <w:tcBorders>
              <w:top w:val="single" w:sz="4" w:space="0" w:color="auto"/>
              <w:left w:val="single" w:sz="4" w:space="0" w:color="auto"/>
              <w:bottom w:val="single" w:sz="4" w:space="0" w:color="auto"/>
              <w:right w:val="single" w:sz="4" w:space="0" w:color="auto"/>
            </w:tcBorders>
            <w:vAlign w:val="bottom"/>
          </w:tcPr>
          <w:p w14:paraId="1418E8F5" w14:textId="77777777" w:rsidR="00CF0010" w:rsidRDefault="00CF0010" w:rsidP="00FF3F66">
            <w:pPr>
              <w:pStyle w:val="Default"/>
              <w:rPr>
                <w:sz w:val="20"/>
                <w:szCs w:val="20"/>
              </w:rPr>
            </w:pPr>
            <w:r>
              <w:rPr>
                <w:sz w:val="20"/>
                <w:szCs w:val="20"/>
              </w:rPr>
              <w:t>zinc chloride &amp; oxide [</w:t>
            </w:r>
            <w:proofErr w:type="spellStart"/>
            <w:r>
              <w:rPr>
                <w:sz w:val="20"/>
                <w:szCs w:val="20"/>
              </w:rPr>
              <w:t>resp</w:t>
            </w:r>
            <w:proofErr w:type="spellEnd"/>
            <w:r>
              <w:rPr>
                <w:sz w:val="20"/>
                <w:szCs w:val="20"/>
              </w:rPr>
              <w:t xml:space="preserve">] </w:t>
            </w:r>
          </w:p>
        </w:tc>
        <w:tc>
          <w:tcPr>
            <w:tcW w:w="6570" w:type="dxa"/>
            <w:tcBorders>
              <w:top w:val="single" w:sz="4" w:space="0" w:color="auto"/>
              <w:left w:val="single" w:sz="4" w:space="0" w:color="auto"/>
              <w:bottom w:val="single" w:sz="4" w:space="0" w:color="auto"/>
              <w:right w:val="single" w:sz="4" w:space="0" w:color="auto"/>
            </w:tcBorders>
            <w:vAlign w:val="bottom"/>
          </w:tcPr>
          <w:p w14:paraId="1AADBC4C" w14:textId="77777777" w:rsidR="00CF0010" w:rsidRDefault="00CF0010" w:rsidP="00FF3F66">
            <w:pPr>
              <w:pStyle w:val="Default"/>
              <w:rPr>
                <w:sz w:val="20"/>
                <w:szCs w:val="20"/>
              </w:rPr>
            </w:pPr>
            <w:r>
              <w:rPr>
                <w:sz w:val="20"/>
                <w:szCs w:val="20"/>
              </w:rPr>
              <w:t>human-deficiency is teratogenic and can cause behavioral abnormalities, zinc salts are spermicidal</w:t>
            </w:r>
          </w:p>
        </w:tc>
      </w:tr>
    </w:tbl>
    <w:p w14:paraId="03C7AE21" w14:textId="77777777" w:rsidR="00CF0010" w:rsidRDefault="00CF0010" w:rsidP="00CF0010"/>
    <w:p w14:paraId="1E6FDA91" w14:textId="77777777" w:rsidR="00CF0010" w:rsidRDefault="00CF0010" w:rsidP="00CF0010"/>
    <w:p w14:paraId="4420B774" w14:textId="77777777" w:rsidR="00CF0010" w:rsidRDefault="00CF0010" w:rsidP="00CF0010"/>
    <w:p w14:paraId="362AC19F" w14:textId="77777777" w:rsidR="00CF0010" w:rsidRDefault="00CF0010" w:rsidP="00CF0010">
      <w:pPr>
        <w:pStyle w:val="Heading2"/>
      </w:pPr>
      <w:bookmarkStart w:id="139" w:name="_Toc377713509"/>
      <w:bookmarkStart w:id="140" w:name="_Toc378078479"/>
      <w:bookmarkStart w:id="141" w:name="_Toc382292708"/>
      <w:r w:rsidRPr="00330456">
        <w:t xml:space="preserve">Table </w:t>
      </w:r>
      <w:r>
        <w:t>9</w:t>
      </w:r>
      <w:r w:rsidRPr="00330456">
        <w:t xml:space="preserve"> - Definitions of High Degree of Acute Toxicity</w:t>
      </w:r>
      <w:bookmarkEnd w:id="139"/>
      <w:bookmarkEnd w:id="140"/>
      <w:bookmarkEnd w:id="141"/>
    </w:p>
    <w:p w14:paraId="2152BA7E" w14:textId="77777777" w:rsidR="00CF0010" w:rsidRPr="00DE6801" w:rsidRDefault="00CF0010" w:rsidP="00CF0010"/>
    <w:tbl>
      <w:tblPr>
        <w:tblStyle w:val="TableGrid"/>
        <w:tblW w:w="4448" w:type="pct"/>
        <w:tblInd w:w="108" w:type="dxa"/>
        <w:tblLook w:val="04A0" w:firstRow="1" w:lastRow="0" w:firstColumn="1" w:lastColumn="0" w:noHBand="0" w:noVBand="1"/>
      </w:tblPr>
      <w:tblGrid>
        <w:gridCol w:w="4043"/>
        <w:gridCol w:w="2664"/>
        <w:gridCol w:w="2773"/>
      </w:tblGrid>
      <w:tr w:rsidR="00CF0010" w14:paraId="23A08BD5" w14:textId="77777777" w:rsidTr="00FF3F66">
        <w:tc>
          <w:tcPr>
            <w:tcW w:w="3960" w:type="dxa"/>
            <w:vAlign w:val="bottom"/>
          </w:tcPr>
          <w:p w14:paraId="7DC9436B" w14:textId="77777777" w:rsidR="00CF0010" w:rsidRPr="00DE6801" w:rsidRDefault="00CF0010" w:rsidP="00FF3F66">
            <w:pPr>
              <w:widowControl/>
              <w:jc w:val="center"/>
              <w:rPr>
                <w:b/>
                <w:sz w:val="24"/>
                <w:szCs w:val="24"/>
              </w:rPr>
            </w:pPr>
            <w:r w:rsidRPr="00DE6801">
              <w:rPr>
                <w:b/>
                <w:sz w:val="24"/>
                <w:szCs w:val="24"/>
              </w:rPr>
              <w:t>Protocol</w:t>
            </w:r>
          </w:p>
        </w:tc>
        <w:tc>
          <w:tcPr>
            <w:tcW w:w="2610" w:type="dxa"/>
            <w:vAlign w:val="bottom"/>
          </w:tcPr>
          <w:p w14:paraId="2D2C634C" w14:textId="77777777" w:rsidR="00CF0010" w:rsidRPr="00DE6801" w:rsidRDefault="00CF0010" w:rsidP="00FF3F66">
            <w:pPr>
              <w:widowControl/>
              <w:jc w:val="center"/>
              <w:rPr>
                <w:b/>
                <w:sz w:val="24"/>
                <w:szCs w:val="24"/>
              </w:rPr>
            </w:pPr>
            <w:r w:rsidRPr="00DE6801">
              <w:rPr>
                <w:b/>
                <w:bCs/>
                <w:sz w:val="24"/>
                <w:szCs w:val="24"/>
              </w:rPr>
              <w:t>Toxic</w:t>
            </w:r>
          </w:p>
        </w:tc>
        <w:tc>
          <w:tcPr>
            <w:tcW w:w="2717" w:type="dxa"/>
            <w:vAlign w:val="bottom"/>
          </w:tcPr>
          <w:p w14:paraId="1AEA252A" w14:textId="77777777" w:rsidR="00CF0010" w:rsidRPr="00DE6801" w:rsidRDefault="00CF0010" w:rsidP="00FF3F66">
            <w:pPr>
              <w:widowControl/>
              <w:jc w:val="center"/>
              <w:rPr>
                <w:b/>
                <w:sz w:val="24"/>
                <w:szCs w:val="24"/>
              </w:rPr>
            </w:pPr>
            <w:r w:rsidRPr="00DE6801">
              <w:rPr>
                <w:b/>
                <w:bCs/>
                <w:sz w:val="24"/>
                <w:szCs w:val="24"/>
              </w:rPr>
              <w:t>Highly Toxic</w:t>
            </w:r>
          </w:p>
        </w:tc>
      </w:tr>
      <w:tr w:rsidR="00CF0010" w14:paraId="6E5FA68E" w14:textId="77777777" w:rsidTr="00FF3F66">
        <w:tc>
          <w:tcPr>
            <w:tcW w:w="3960" w:type="dxa"/>
            <w:vAlign w:val="bottom"/>
          </w:tcPr>
          <w:p w14:paraId="61214078" w14:textId="77777777" w:rsidR="00CF0010" w:rsidRPr="00DE6801" w:rsidRDefault="00CF0010" w:rsidP="00FF3F66">
            <w:pPr>
              <w:widowControl/>
              <w:rPr>
                <w:sz w:val="24"/>
                <w:szCs w:val="24"/>
              </w:rPr>
            </w:pPr>
            <w:r w:rsidRPr="00DE6801">
              <w:rPr>
                <w:b/>
                <w:sz w:val="24"/>
                <w:szCs w:val="24"/>
              </w:rPr>
              <w:t>Oral LD50</w:t>
            </w:r>
            <w:r w:rsidRPr="00DE6801">
              <w:rPr>
                <w:sz w:val="24"/>
                <w:szCs w:val="24"/>
              </w:rPr>
              <w:t xml:space="preserve"> (albino rats)</w:t>
            </w:r>
          </w:p>
        </w:tc>
        <w:tc>
          <w:tcPr>
            <w:tcW w:w="2610" w:type="dxa"/>
            <w:vAlign w:val="bottom"/>
          </w:tcPr>
          <w:p w14:paraId="53B3307B" w14:textId="77777777" w:rsidR="00CF0010" w:rsidRPr="00DE6801" w:rsidRDefault="00CF0010" w:rsidP="00FF3F66">
            <w:pPr>
              <w:widowControl/>
              <w:jc w:val="center"/>
              <w:rPr>
                <w:sz w:val="24"/>
                <w:szCs w:val="24"/>
              </w:rPr>
            </w:pPr>
            <w:r w:rsidRPr="00DE6801">
              <w:rPr>
                <w:sz w:val="24"/>
                <w:szCs w:val="24"/>
              </w:rPr>
              <w:t>50-500 mg/kg</w:t>
            </w:r>
          </w:p>
        </w:tc>
        <w:tc>
          <w:tcPr>
            <w:tcW w:w="2717" w:type="dxa"/>
            <w:vAlign w:val="bottom"/>
          </w:tcPr>
          <w:p w14:paraId="1C57C650" w14:textId="77777777" w:rsidR="00CF0010" w:rsidRPr="00DE6801" w:rsidRDefault="00CF0010" w:rsidP="00FF3F66">
            <w:pPr>
              <w:widowControl/>
              <w:jc w:val="center"/>
              <w:rPr>
                <w:sz w:val="24"/>
                <w:szCs w:val="24"/>
              </w:rPr>
            </w:pPr>
            <w:r w:rsidRPr="00DE6801">
              <w:rPr>
                <w:sz w:val="24"/>
                <w:szCs w:val="24"/>
              </w:rPr>
              <w:t>&lt;50 mg/kg</w:t>
            </w:r>
          </w:p>
        </w:tc>
      </w:tr>
      <w:tr w:rsidR="00CF0010" w14:paraId="6EEEB1BC" w14:textId="77777777" w:rsidTr="00FF3F66">
        <w:tc>
          <w:tcPr>
            <w:tcW w:w="3960" w:type="dxa"/>
            <w:vAlign w:val="bottom"/>
          </w:tcPr>
          <w:p w14:paraId="668577F7" w14:textId="77777777" w:rsidR="00CF0010" w:rsidRPr="00DE6801" w:rsidRDefault="00CF0010" w:rsidP="00FF3F66">
            <w:pPr>
              <w:widowControl/>
              <w:rPr>
                <w:sz w:val="24"/>
                <w:szCs w:val="24"/>
              </w:rPr>
            </w:pPr>
            <w:r w:rsidRPr="00DE6801">
              <w:rPr>
                <w:b/>
                <w:sz w:val="24"/>
                <w:szCs w:val="24"/>
              </w:rPr>
              <w:t>Skin Contact LD50</w:t>
            </w:r>
            <w:r w:rsidRPr="00DE6801">
              <w:rPr>
                <w:sz w:val="24"/>
                <w:szCs w:val="24"/>
              </w:rPr>
              <w:t xml:space="preserve"> (albino rabbits)</w:t>
            </w:r>
          </w:p>
        </w:tc>
        <w:tc>
          <w:tcPr>
            <w:tcW w:w="2610" w:type="dxa"/>
            <w:vAlign w:val="bottom"/>
          </w:tcPr>
          <w:p w14:paraId="29582B9A" w14:textId="77777777" w:rsidR="00CF0010" w:rsidRPr="00DE6801" w:rsidRDefault="00CF0010" w:rsidP="00FF3F66">
            <w:pPr>
              <w:widowControl/>
              <w:jc w:val="center"/>
              <w:rPr>
                <w:sz w:val="24"/>
                <w:szCs w:val="24"/>
              </w:rPr>
            </w:pPr>
            <w:r w:rsidRPr="00DE6801">
              <w:rPr>
                <w:sz w:val="24"/>
                <w:szCs w:val="24"/>
              </w:rPr>
              <w:t>200-1000 mg/kg</w:t>
            </w:r>
          </w:p>
        </w:tc>
        <w:tc>
          <w:tcPr>
            <w:tcW w:w="2717" w:type="dxa"/>
            <w:vAlign w:val="bottom"/>
          </w:tcPr>
          <w:p w14:paraId="368D89DD" w14:textId="77777777" w:rsidR="00CF0010" w:rsidRPr="00DE6801" w:rsidRDefault="00CF0010" w:rsidP="00FF3F66">
            <w:pPr>
              <w:widowControl/>
              <w:jc w:val="center"/>
              <w:rPr>
                <w:sz w:val="24"/>
                <w:szCs w:val="24"/>
              </w:rPr>
            </w:pPr>
            <w:r w:rsidRPr="00DE6801">
              <w:rPr>
                <w:sz w:val="24"/>
                <w:szCs w:val="24"/>
              </w:rPr>
              <w:t>&lt;200 mg/kg</w:t>
            </w:r>
          </w:p>
        </w:tc>
      </w:tr>
      <w:tr w:rsidR="00CF0010" w14:paraId="606189AA" w14:textId="77777777" w:rsidTr="00FF3F66">
        <w:tc>
          <w:tcPr>
            <w:tcW w:w="3960" w:type="dxa"/>
            <w:vAlign w:val="bottom"/>
          </w:tcPr>
          <w:p w14:paraId="562559F4" w14:textId="77777777" w:rsidR="00CF0010" w:rsidRPr="00DE6801" w:rsidRDefault="00CF0010" w:rsidP="00FF3F66">
            <w:pPr>
              <w:widowControl/>
              <w:rPr>
                <w:sz w:val="24"/>
                <w:szCs w:val="24"/>
              </w:rPr>
            </w:pPr>
            <w:r w:rsidRPr="00DE6801">
              <w:rPr>
                <w:b/>
                <w:sz w:val="24"/>
                <w:szCs w:val="24"/>
              </w:rPr>
              <w:t>Inhalation LD50</w:t>
            </w:r>
            <w:r w:rsidRPr="00DE6801">
              <w:rPr>
                <w:sz w:val="24"/>
                <w:szCs w:val="24"/>
              </w:rPr>
              <w:t xml:space="preserve"> (albino rats)</w:t>
            </w:r>
          </w:p>
        </w:tc>
        <w:tc>
          <w:tcPr>
            <w:tcW w:w="2610" w:type="dxa"/>
            <w:vAlign w:val="bottom"/>
          </w:tcPr>
          <w:p w14:paraId="71F8CBC4" w14:textId="77777777" w:rsidR="00CF0010" w:rsidRPr="00DE6801" w:rsidRDefault="00CF0010" w:rsidP="00FF3F66">
            <w:pPr>
              <w:widowControl/>
              <w:jc w:val="center"/>
              <w:rPr>
                <w:sz w:val="24"/>
                <w:szCs w:val="24"/>
              </w:rPr>
            </w:pPr>
            <w:r w:rsidRPr="00DE6801">
              <w:rPr>
                <w:sz w:val="24"/>
                <w:szCs w:val="24"/>
              </w:rPr>
              <w:t>200-2000 ppm/air</w:t>
            </w:r>
          </w:p>
        </w:tc>
        <w:tc>
          <w:tcPr>
            <w:tcW w:w="2717" w:type="dxa"/>
            <w:vAlign w:val="bottom"/>
          </w:tcPr>
          <w:p w14:paraId="70AE0E25" w14:textId="77777777" w:rsidR="00CF0010" w:rsidRPr="00DE6801" w:rsidRDefault="00CF0010" w:rsidP="00FF3F66">
            <w:pPr>
              <w:widowControl/>
              <w:jc w:val="center"/>
              <w:rPr>
                <w:sz w:val="24"/>
                <w:szCs w:val="24"/>
              </w:rPr>
            </w:pPr>
            <w:r w:rsidRPr="00DE6801">
              <w:rPr>
                <w:sz w:val="24"/>
                <w:szCs w:val="24"/>
              </w:rPr>
              <w:t>&lt;200 ppm/air</w:t>
            </w:r>
          </w:p>
        </w:tc>
      </w:tr>
    </w:tbl>
    <w:p w14:paraId="18EB3213" w14:textId="77777777" w:rsidR="00CF0010" w:rsidRDefault="00CF0010" w:rsidP="00CF0010">
      <w:pPr>
        <w:spacing w:line="1" w:lineRule="atLeast"/>
      </w:pPr>
    </w:p>
    <w:p w14:paraId="11ECCB49" w14:textId="77777777" w:rsidR="00A6193A" w:rsidRDefault="00A6193A" w:rsidP="00CF0010">
      <w:pPr>
        <w:spacing w:line="1" w:lineRule="atLeast"/>
      </w:pPr>
    </w:p>
    <w:p w14:paraId="443F74D4" w14:textId="77777777" w:rsidR="00A6193A" w:rsidRDefault="00A6193A" w:rsidP="00CF0010">
      <w:pPr>
        <w:spacing w:line="1" w:lineRule="atLeast"/>
      </w:pPr>
    </w:p>
    <w:p w14:paraId="5171C387" w14:textId="77777777" w:rsidR="00A6193A" w:rsidRDefault="00A6193A" w:rsidP="00CF0010">
      <w:pPr>
        <w:spacing w:line="1" w:lineRule="atLeast"/>
      </w:pPr>
    </w:p>
    <w:p w14:paraId="1466FC12" w14:textId="77777777" w:rsidR="00A6193A" w:rsidRDefault="00A6193A" w:rsidP="00CF0010">
      <w:pPr>
        <w:spacing w:line="1" w:lineRule="atLeast"/>
      </w:pPr>
    </w:p>
    <w:p w14:paraId="4DE0F2D7" w14:textId="77777777" w:rsidR="00A6193A" w:rsidRDefault="00A6193A" w:rsidP="00CF0010">
      <w:pPr>
        <w:spacing w:line="1" w:lineRule="atLeast"/>
      </w:pPr>
    </w:p>
    <w:p w14:paraId="49D0F3B4" w14:textId="77777777" w:rsidR="00A6193A" w:rsidRDefault="00A6193A" w:rsidP="00CF0010">
      <w:pPr>
        <w:spacing w:line="1" w:lineRule="atLeast"/>
      </w:pPr>
    </w:p>
    <w:p w14:paraId="702212CF" w14:textId="77777777" w:rsidR="00A6193A" w:rsidRDefault="00A6193A" w:rsidP="00CF0010">
      <w:pPr>
        <w:spacing w:line="1" w:lineRule="atLeast"/>
      </w:pPr>
    </w:p>
    <w:p w14:paraId="663887E8" w14:textId="77777777" w:rsidR="00A6193A" w:rsidRDefault="00A6193A" w:rsidP="00CF0010">
      <w:pPr>
        <w:spacing w:line="1" w:lineRule="atLeast"/>
      </w:pPr>
    </w:p>
    <w:p w14:paraId="21C2C119" w14:textId="77777777" w:rsidR="00A6193A" w:rsidRDefault="00A6193A" w:rsidP="00CF0010">
      <w:pPr>
        <w:spacing w:line="1" w:lineRule="atLeast"/>
      </w:pPr>
    </w:p>
    <w:p w14:paraId="4776B28D" w14:textId="77777777" w:rsidR="00A6193A" w:rsidRDefault="00A6193A" w:rsidP="00CF0010">
      <w:pPr>
        <w:spacing w:line="1" w:lineRule="atLeast"/>
      </w:pPr>
    </w:p>
    <w:p w14:paraId="2FAC963A" w14:textId="77777777" w:rsidR="00A6193A" w:rsidRDefault="00A6193A" w:rsidP="00CF0010">
      <w:pPr>
        <w:spacing w:line="1" w:lineRule="atLeast"/>
      </w:pPr>
    </w:p>
    <w:p w14:paraId="0B0C0218" w14:textId="77777777" w:rsidR="00A6193A" w:rsidRDefault="00A6193A" w:rsidP="00CF0010">
      <w:pPr>
        <w:spacing w:line="1" w:lineRule="atLeast"/>
      </w:pPr>
    </w:p>
    <w:p w14:paraId="66B91015" w14:textId="77777777" w:rsidR="00A6193A" w:rsidRDefault="00A6193A" w:rsidP="00CF0010">
      <w:pPr>
        <w:spacing w:line="1" w:lineRule="atLeast"/>
      </w:pPr>
    </w:p>
    <w:p w14:paraId="64AAECC3" w14:textId="77777777" w:rsidR="00A6193A" w:rsidRDefault="00A6193A" w:rsidP="00CF0010">
      <w:pPr>
        <w:spacing w:line="1" w:lineRule="atLeast"/>
      </w:pPr>
    </w:p>
    <w:p w14:paraId="0C49EDB4" w14:textId="77777777" w:rsidR="00A6193A" w:rsidRDefault="00A6193A" w:rsidP="00CF0010">
      <w:pPr>
        <w:spacing w:line="1" w:lineRule="atLeast"/>
      </w:pPr>
    </w:p>
    <w:p w14:paraId="0B30C558" w14:textId="77777777" w:rsidR="00A6193A" w:rsidRDefault="00A6193A" w:rsidP="00CF0010">
      <w:pPr>
        <w:spacing w:line="1" w:lineRule="atLeast"/>
      </w:pPr>
    </w:p>
    <w:p w14:paraId="690F8839" w14:textId="77777777" w:rsidR="00A6193A" w:rsidRDefault="00A6193A" w:rsidP="00CF0010">
      <w:pPr>
        <w:spacing w:line="1" w:lineRule="atLeast"/>
      </w:pPr>
    </w:p>
    <w:p w14:paraId="13E9E8F2" w14:textId="77777777" w:rsidR="00A6193A" w:rsidRDefault="00A6193A" w:rsidP="00CF0010">
      <w:pPr>
        <w:spacing w:line="1" w:lineRule="atLeast"/>
      </w:pPr>
    </w:p>
    <w:p w14:paraId="0F9A5785" w14:textId="77777777" w:rsidR="00A6193A" w:rsidRDefault="00A6193A" w:rsidP="00CF0010">
      <w:pPr>
        <w:spacing w:line="1" w:lineRule="atLeast"/>
      </w:pPr>
    </w:p>
    <w:p w14:paraId="2F1C475C" w14:textId="77777777" w:rsidR="00A6193A" w:rsidRDefault="00A6193A" w:rsidP="00CF0010">
      <w:pPr>
        <w:spacing w:line="1" w:lineRule="atLeast"/>
      </w:pPr>
    </w:p>
    <w:p w14:paraId="6AEA572E" w14:textId="77777777" w:rsidR="00A6193A" w:rsidRDefault="00A6193A" w:rsidP="00CF0010">
      <w:pPr>
        <w:spacing w:line="1" w:lineRule="atLeast"/>
      </w:pPr>
    </w:p>
    <w:p w14:paraId="3B1F79D8" w14:textId="77777777" w:rsidR="00A6193A" w:rsidRDefault="00A6193A" w:rsidP="00CF0010">
      <w:pPr>
        <w:spacing w:line="1" w:lineRule="atLeast"/>
      </w:pPr>
    </w:p>
    <w:p w14:paraId="4192304E" w14:textId="77777777" w:rsidR="00A6193A" w:rsidRDefault="00A6193A" w:rsidP="00CF0010">
      <w:pPr>
        <w:spacing w:line="1" w:lineRule="atLeast"/>
      </w:pPr>
    </w:p>
    <w:p w14:paraId="2053FC33" w14:textId="77777777" w:rsidR="00A6193A" w:rsidRDefault="00A6193A" w:rsidP="00CF0010">
      <w:pPr>
        <w:spacing w:line="1" w:lineRule="atLeast"/>
      </w:pPr>
    </w:p>
    <w:p w14:paraId="50FEFE87" w14:textId="77777777" w:rsidR="00A6193A" w:rsidRDefault="00A6193A" w:rsidP="00CF0010">
      <w:pPr>
        <w:spacing w:line="1" w:lineRule="atLeast"/>
      </w:pPr>
    </w:p>
    <w:p w14:paraId="61775E41" w14:textId="77777777" w:rsidR="00A6193A" w:rsidRDefault="00A6193A" w:rsidP="00CF0010">
      <w:pPr>
        <w:spacing w:line="1" w:lineRule="atLeast"/>
      </w:pPr>
    </w:p>
    <w:p w14:paraId="3B67BBF4" w14:textId="77777777" w:rsidR="00A6193A" w:rsidRDefault="00A6193A" w:rsidP="00CF0010">
      <w:pPr>
        <w:spacing w:line="1" w:lineRule="atLeast"/>
      </w:pPr>
    </w:p>
    <w:p w14:paraId="15A25F67" w14:textId="77777777" w:rsidR="00A6193A" w:rsidRDefault="00A6193A" w:rsidP="00CF0010">
      <w:pPr>
        <w:spacing w:line="1" w:lineRule="atLeast"/>
      </w:pPr>
    </w:p>
    <w:p w14:paraId="1132AB24" w14:textId="77777777" w:rsidR="00A6193A" w:rsidRDefault="00A6193A" w:rsidP="00CF0010">
      <w:pPr>
        <w:spacing w:line="1" w:lineRule="atLeast"/>
      </w:pPr>
    </w:p>
    <w:p w14:paraId="5FDC4ACF" w14:textId="77777777" w:rsidR="00A6193A" w:rsidRDefault="00A6193A" w:rsidP="00CF0010">
      <w:pPr>
        <w:spacing w:line="1" w:lineRule="atLeast"/>
      </w:pPr>
    </w:p>
    <w:p w14:paraId="212ED306" w14:textId="77777777" w:rsidR="00A6193A" w:rsidRDefault="00A6193A" w:rsidP="00CF0010">
      <w:pPr>
        <w:spacing w:line="1" w:lineRule="atLeast"/>
      </w:pPr>
    </w:p>
    <w:p w14:paraId="1C624F45" w14:textId="77777777" w:rsidR="00A6193A" w:rsidRDefault="00A6193A" w:rsidP="00CF0010">
      <w:pPr>
        <w:spacing w:line="1" w:lineRule="atLeast"/>
      </w:pPr>
    </w:p>
    <w:p w14:paraId="0287C57D" w14:textId="77777777" w:rsidR="00A6193A" w:rsidRDefault="00A6193A" w:rsidP="00CF0010">
      <w:pPr>
        <w:spacing w:line="1" w:lineRule="atLeast"/>
      </w:pPr>
    </w:p>
    <w:p w14:paraId="2DB00176" w14:textId="77777777" w:rsidR="00A6193A" w:rsidRDefault="00A6193A" w:rsidP="00CF0010">
      <w:pPr>
        <w:spacing w:line="1" w:lineRule="atLeast"/>
      </w:pPr>
    </w:p>
    <w:p w14:paraId="5434D66C" w14:textId="77777777" w:rsidR="00A6193A" w:rsidRDefault="00A6193A" w:rsidP="00CF0010">
      <w:pPr>
        <w:spacing w:line="1" w:lineRule="atLeast"/>
      </w:pPr>
    </w:p>
    <w:p w14:paraId="0A12D3D1" w14:textId="77777777" w:rsidR="00A6193A" w:rsidRDefault="00A6193A" w:rsidP="00CF0010">
      <w:pPr>
        <w:spacing w:line="1" w:lineRule="atLeast"/>
      </w:pPr>
    </w:p>
    <w:p w14:paraId="0F549F98" w14:textId="77777777" w:rsidR="00A6193A" w:rsidRDefault="00A6193A" w:rsidP="00CF0010">
      <w:pPr>
        <w:spacing w:line="1" w:lineRule="atLeast"/>
      </w:pPr>
    </w:p>
    <w:p w14:paraId="3C7B3334" w14:textId="77777777" w:rsidR="00A6193A" w:rsidRDefault="00A6193A" w:rsidP="00CF0010">
      <w:pPr>
        <w:spacing w:line="1" w:lineRule="atLeast"/>
      </w:pPr>
    </w:p>
    <w:p w14:paraId="5D683971" w14:textId="77777777" w:rsidR="006E4F65" w:rsidRDefault="00A6193A" w:rsidP="006E4F65">
      <w:pPr>
        <w:pStyle w:val="Heading1"/>
        <w:rPr>
          <w:lang w:eastAsia="zh-CN"/>
        </w:rPr>
      </w:pPr>
      <w:bookmarkStart w:id="142" w:name="_Toc382292709"/>
      <w:r>
        <w:lastRenderedPageBreak/>
        <w:t>A</w:t>
      </w:r>
      <w:r w:rsidR="006E4F65">
        <w:t xml:space="preserve">PPENDIX IV - </w:t>
      </w:r>
      <w:r w:rsidR="00C74121">
        <w:t>B</w:t>
      </w:r>
      <w:r w:rsidR="004126FB">
        <w:rPr>
          <w:rFonts w:hint="eastAsia"/>
          <w:lang w:eastAsia="zh-CN"/>
        </w:rPr>
        <w:t>EAUDRY</w:t>
      </w:r>
      <w:r w:rsidR="00C74121">
        <w:t xml:space="preserve"> G</w:t>
      </w:r>
      <w:r w:rsidR="004126FB">
        <w:rPr>
          <w:rFonts w:hint="eastAsia"/>
          <w:lang w:eastAsia="zh-CN"/>
        </w:rPr>
        <w:t xml:space="preserve">ROUP </w:t>
      </w:r>
      <w:r w:rsidR="006E4F65">
        <w:t>LABORATORY STANDARD OPERATING PROCEDURES</w:t>
      </w:r>
      <w:bookmarkEnd w:id="142"/>
    </w:p>
    <w:p w14:paraId="02707EF1" w14:textId="77777777" w:rsidR="00BA13EA" w:rsidRDefault="00BA13EA" w:rsidP="00BA13EA">
      <w:pPr>
        <w:rPr>
          <w:lang w:eastAsia="zh-CN"/>
        </w:rPr>
      </w:pPr>
    </w:p>
    <w:p w14:paraId="30C2A3B1" w14:textId="77777777" w:rsidR="00BA13EA" w:rsidRDefault="00BA13EA" w:rsidP="00BA13EA">
      <w:pPr>
        <w:pStyle w:val="BodyText2"/>
        <w:ind w:left="720" w:right="0"/>
        <w:rPr>
          <w:sz w:val="24"/>
          <w:szCs w:val="24"/>
          <w:lang w:eastAsia="zh-CN"/>
        </w:rPr>
      </w:pPr>
      <w:r w:rsidRPr="007B47DA">
        <w:rPr>
          <w:sz w:val="24"/>
          <w:szCs w:val="24"/>
        </w:rPr>
        <w:t xml:space="preserve">• chemical storage </w:t>
      </w:r>
      <w:r>
        <w:rPr>
          <w:rFonts w:hint="eastAsia"/>
          <w:sz w:val="24"/>
          <w:szCs w:val="24"/>
          <w:lang w:eastAsia="zh-CN"/>
        </w:rPr>
        <w:t xml:space="preserve">    </w:t>
      </w:r>
      <w:r w:rsidRPr="007B47DA">
        <w:rPr>
          <w:sz w:val="24"/>
          <w:szCs w:val="24"/>
        </w:rPr>
        <w:t xml:space="preserve">• cryogens </w:t>
      </w:r>
      <w:r>
        <w:rPr>
          <w:rFonts w:hint="eastAsia"/>
          <w:sz w:val="24"/>
          <w:szCs w:val="24"/>
          <w:lang w:eastAsia="zh-CN"/>
        </w:rPr>
        <w:t xml:space="preserve">                     </w:t>
      </w:r>
      <w:r w:rsidRPr="007B47DA">
        <w:rPr>
          <w:sz w:val="24"/>
          <w:szCs w:val="24"/>
        </w:rPr>
        <w:t xml:space="preserve">• drying ovens </w:t>
      </w:r>
      <w:r>
        <w:rPr>
          <w:rFonts w:hint="eastAsia"/>
          <w:sz w:val="24"/>
          <w:szCs w:val="24"/>
          <w:lang w:eastAsia="zh-CN"/>
        </w:rPr>
        <w:t xml:space="preserve">                  </w:t>
      </w:r>
      <w:r w:rsidRPr="007B47DA">
        <w:rPr>
          <w:sz w:val="24"/>
          <w:szCs w:val="24"/>
        </w:rPr>
        <w:t xml:space="preserve">• electrical safety </w:t>
      </w:r>
    </w:p>
    <w:p w14:paraId="360E835D" w14:textId="77777777" w:rsidR="00BA13EA" w:rsidRDefault="00BA13EA" w:rsidP="00BA13EA">
      <w:pPr>
        <w:pStyle w:val="BodyText2"/>
        <w:ind w:left="720" w:right="0"/>
        <w:rPr>
          <w:sz w:val="24"/>
          <w:szCs w:val="24"/>
          <w:lang w:eastAsia="zh-CN"/>
        </w:rPr>
      </w:pPr>
      <w:r w:rsidRPr="007B47DA">
        <w:rPr>
          <w:sz w:val="24"/>
          <w:szCs w:val="24"/>
        </w:rPr>
        <w:t>• fire safety</w:t>
      </w:r>
      <w:r>
        <w:rPr>
          <w:rFonts w:hint="eastAsia"/>
          <w:sz w:val="24"/>
          <w:szCs w:val="24"/>
          <w:lang w:eastAsia="zh-CN"/>
        </w:rPr>
        <w:t xml:space="preserve">               </w:t>
      </w:r>
      <w:r w:rsidRPr="007B47DA">
        <w:rPr>
          <w:sz w:val="24"/>
          <w:szCs w:val="24"/>
        </w:rPr>
        <w:t xml:space="preserve"> • fume hoods </w:t>
      </w:r>
      <w:r>
        <w:rPr>
          <w:rFonts w:hint="eastAsia"/>
          <w:sz w:val="24"/>
          <w:szCs w:val="24"/>
          <w:lang w:eastAsia="zh-CN"/>
        </w:rPr>
        <w:t xml:space="preserve">                </w:t>
      </w:r>
      <w:r w:rsidRPr="007B47DA">
        <w:rPr>
          <w:sz w:val="24"/>
          <w:szCs w:val="24"/>
        </w:rPr>
        <w:t xml:space="preserve">• gas cylinders </w:t>
      </w:r>
      <w:r>
        <w:rPr>
          <w:rFonts w:hint="eastAsia"/>
          <w:sz w:val="24"/>
          <w:szCs w:val="24"/>
          <w:lang w:eastAsia="zh-CN"/>
        </w:rPr>
        <w:t xml:space="preserve">                  </w:t>
      </w:r>
      <w:r w:rsidRPr="007B47DA">
        <w:rPr>
          <w:sz w:val="24"/>
          <w:szCs w:val="24"/>
        </w:rPr>
        <w:t xml:space="preserve">• glove safety </w:t>
      </w:r>
    </w:p>
    <w:p w14:paraId="65D24AE5" w14:textId="77777777" w:rsidR="00BA13EA" w:rsidRDefault="00BA13EA" w:rsidP="00BA13EA">
      <w:pPr>
        <w:pStyle w:val="BodyText2"/>
        <w:ind w:left="720" w:right="0"/>
        <w:rPr>
          <w:sz w:val="24"/>
          <w:szCs w:val="24"/>
          <w:lang w:eastAsia="zh-CN"/>
        </w:rPr>
      </w:pPr>
      <w:r w:rsidRPr="007B47DA">
        <w:rPr>
          <w:sz w:val="24"/>
          <w:szCs w:val="24"/>
        </w:rPr>
        <w:t xml:space="preserve">• lone-working </w:t>
      </w:r>
      <w:r>
        <w:rPr>
          <w:rFonts w:hint="eastAsia"/>
          <w:sz w:val="24"/>
          <w:szCs w:val="24"/>
          <w:lang w:eastAsia="zh-CN"/>
        </w:rPr>
        <w:t xml:space="preserve">          </w:t>
      </w:r>
      <w:r w:rsidRPr="007B47DA">
        <w:rPr>
          <w:sz w:val="24"/>
          <w:szCs w:val="24"/>
        </w:rPr>
        <w:t xml:space="preserve">• pyrophoric liquids </w:t>
      </w:r>
      <w:r>
        <w:rPr>
          <w:rFonts w:hint="eastAsia"/>
          <w:sz w:val="24"/>
          <w:szCs w:val="24"/>
          <w:lang w:eastAsia="zh-CN"/>
        </w:rPr>
        <w:t xml:space="preserve">     </w:t>
      </w:r>
      <w:r w:rsidRPr="007B47DA">
        <w:rPr>
          <w:sz w:val="24"/>
          <w:szCs w:val="24"/>
        </w:rPr>
        <w:t xml:space="preserve">• safety glasses </w:t>
      </w:r>
      <w:r>
        <w:rPr>
          <w:rFonts w:hint="eastAsia"/>
          <w:sz w:val="24"/>
          <w:szCs w:val="24"/>
          <w:lang w:eastAsia="zh-CN"/>
        </w:rPr>
        <w:t xml:space="preserve">                 </w:t>
      </w:r>
      <w:r w:rsidRPr="007B47DA">
        <w:rPr>
          <w:sz w:val="24"/>
          <w:szCs w:val="24"/>
        </w:rPr>
        <w:t xml:space="preserve">• solvent degassing </w:t>
      </w:r>
    </w:p>
    <w:p w14:paraId="4F90114D" w14:textId="77777777" w:rsidR="00BA13EA" w:rsidRPr="00AC3207" w:rsidRDefault="00BA13EA" w:rsidP="00BA13EA">
      <w:pPr>
        <w:pStyle w:val="BodyText2"/>
        <w:ind w:left="720" w:right="0"/>
        <w:rPr>
          <w:sz w:val="24"/>
          <w:szCs w:val="24"/>
          <w:lang w:eastAsia="zh-CN"/>
        </w:rPr>
      </w:pPr>
      <w:r w:rsidRPr="007B47DA">
        <w:rPr>
          <w:sz w:val="24"/>
          <w:szCs w:val="24"/>
        </w:rPr>
        <w:t>• solvent-purification systems (</w:t>
      </w:r>
      <w:proofErr w:type="gramStart"/>
      <w:r w:rsidRPr="007B47DA">
        <w:rPr>
          <w:sz w:val="24"/>
          <w:szCs w:val="24"/>
        </w:rPr>
        <w:t xml:space="preserve">SPS) </w:t>
      </w:r>
      <w:r>
        <w:rPr>
          <w:rFonts w:hint="eastAsia"/>
          <w:sz w:val="24"/>
          <w:szCs w:val="24"/>
          <w:lang w:eastAsia="zh-CN"/>
        </w:rPr>
        <w:t xml:space="preserve">  </w:t>
      </w:r>
      <w:proofErr w:type="gramEnd"/>
      <w:r>
        <w:rPr>
          <w:rFonts w:hint="eastAsia"/>
          <w:sz w:val="24"/>
          <w:szCs w:val="24"/>
          <w:lang w:eastAsia="zh-CN"/>
        </w:rPr>
        <w:t xml:space="preserve">            </w:t>
      </w:r>
      <w:r w:rsidRPr="007B47DA">
        <w:rPr>
          <w:sz w:val="24"/>
          <w:szCs w:val="24"/>
        </w:rPr>
        <w:t xml:space="preserve">• transporting </w:t>
      </w:r>
      <w:proofErr w:type="spellStart"/>
      <w:r w:rsidRPr="007B47DA">
        <w:rPr>
          <w:sz w:val="24"/>
          <w:szCs w:val="24"/>
        </w:rPr>
        <w:t>chmcls</w:t>
      </w:r>
      <w:proofErr w:type="spellEnd"/>
      <w:r w:rsidRPr="007B47DA">
        <w:rPr>
          <w:sz w:val="24"/>
          <w:szCs w:val="24"/>
        </w:rPr>
        <w:t xml:space="preserve">. </w:t>
      </w:r>
      <w:r>
        <w:rPr>
          <w:rFonts w:hint="eastAsia"/>
          <w:sz w:val="24"/>
          <w:szCs w:val="24"/>
          <w:lang w:eastAsia="zh-CN"/>
        </w:rPr>
        <w:t xml:space="preserve">      </w:t>
      </w:r>
      <w:r w:rsidRPr="007B47DA">
        <w:rPr>
          <w:sz w:val="24"/>
          <w:szCs w:val="24"/>
        </w:rPr>
        <w:t>• waste disposal</w:t>
      </w:r>
    </w:p>
    <w:p w14:paraId="64F49634" w14:textId="77777777" w:rsidR="00BA13EA" w:rsidRDefault="00BA13EA" w:rsidP="00BA13EA">
      <w:pPr>
        <w:rPr>
          <w:lang w:eastAsia="zh-CN"/>
        </w:rPr>
      </w:pPr>
    </w:p>
    <w:p w14:paraId="163343ED" w14:textId="77777777" w:rsidR="00BA13EA" w:rsidRDefault="00BA13EA" w:rsidP="00BA13EA">
      <w:pPr>
        <w:rPr>
          <w:lang w:eastAsia="zh-CN"/>
        </w:rPr>
      </w:pPr>
    </w:p>
    <w:p w14:paraId="47C19850" w14:textId="77777777" w:rsidR="00BA13EA" w:rsidRDefault="00BA13EA" w:rsidP="00BA13EA">
      <w:pPr>
        <w:rPr>
          <w:lang w:eastAsia="zh-CN"/>
        </w:rPr>
      </w:pPr>
    </w:p>
    <w:p w14:paraId="68FD1E42" w14:textId="77777777" w:rsidR="00BA13EA" w:rsidRDefault="00BA13EA" w:rsidP="00BA13EA">
      <w:pPr>
        <w:rPr>
          <w:lang w:eastAsia="zh-CN"/>
        </w:rPr>
      </w:pPr>
    </w:p>
    <w:p w14:paraId="517ECB14" w14:textId="77777777" w:rsidR="00BA13EA" w:rsidRDefault="00BA13EA" w:rsidP="00BA13EA">
      <w:pPr>
        <w:rPr>
          <w:lang w:eastAsia="zh-CN"/>
        </w:rPr>
      </w:pPr>
    </w:p>
    <w:p w14:paraId="084196D6" w14:textId="77777777" w:rsidR="00BA13EA" w:rsidRDefault="00BA13EA" w:rsidP="00BA13EA">
      <w:pPr>
        <w:rPr>
          <w:lang w:eastAsia="zh-CN"/>
        </w:rPr>
      </w:pPr>
    </w:p>
    <w:p w14:paraId="574437AE" w14:textId="77777777" w:rsidR="00BA13EA" w:rsidRDefault="00BA13EA" w:rsidP="00BA13EA">
      <w:pPr>
        <w:rPr>
          <w:lang w:eastAsia="zh-CN"/>
        </w:rPr>
      </w:pPr>
    </w:p>
    <w:p w14:paraId="6F18E0EE" w14:textId="77777777" w:rsidR="00BA13EA" w:rsidRDefault="00BA13EA" w:rsidP="00BA13EA">
      <w:pPr>
        <w:rPr>
          <w:lang w:eastAsia="zh-CN"/>
        </w:rPr>
      </w:pPr>
    </w:p>
    <w:p w14:paraId="2879F8AF" w14:textId="77777777" w:rsidR="00BA13EA" w:rsidRDefault="00BA13EA" w:rsidP="00BA13EA">
      <w:pPr>
        <w:rPr>
          <w:lang w:eastAsia="zh-CN"/>
        </w:rPr>
      </w:pPr>
    </w:p>
    <w:p w14:paraId="6A460C8A" w14:textId="77777777" w:rsidR="00BA13EA" w:rsidRDefault="00BA13EA" w:rsidP="00BA13EA">
      <w:pPr>
        <w:rPr>
          <w:lang w:eastAsia="zh-CN"/>
        </w:rPr>
      </w:pPr>
    </w:p>
    <w:p w14:paraId="1C5C0877" w14:textId="77777777" w:rsidR="00BA13EA" w:rsidRDefault="00BA13EA" w:rsidP="00BA13EA">
      <w:pPr>
        <w:rPr>
          <w:lang w:eastAsia="zh-CN"/>
        </w:rPr>
      </w:pPr>
    </w:p>
    <w:p w14:paraId="11BD7A26" w14:textId="77777777" w:rsidR="00BA13EA" w:rsidRDefault="00BA13EA" w:rsidP="00BA13EA">
      <w:pPr>
        <w:rPr>
          <w:lang w:eastAsia="zh-CN"/>
        </w:rPr>
      </w:pPr>
    </w:p>
    <w:p w14:paraId="2D03D122" w14:textId="77777777" w:rsidR="00BA13EA" w:rsidRDefault="00BA13EA" w:rsidP="00BA13EA">
      <w:pPr>
        <w:rPr>
          <w:lang w:eastAsia="zh-CN"/>
        </w:rPr>
      </w:pPr>
    </w:p>
    <w:p w14:paraId="067ACA37" w14:textId="77777777" w:rsidR="00BA13EA" w:rsidRDefault="00BA13EA" w:rsidP="00BA13EA">
      <w:pPr>
        <w:rPr>
          <w:lang w:eastAsia="zh-CN"/>
        </w:rPr>
      </w:pPr>
    </w:p>
    <w:p w14:paraId="2FAC50AF" w14:textId="77777777" w:rsidR="00BA13EA" w:rsidRDefault="00BA13EA" w:rsidP="00BA13EA">
      <w:pPr>
        <w:rPr>
          <w:lang w:eastAsia="zh-CN"/>
        </w:rPr>
      </w:pPr>
    </w:p>
    <w:p w14:paraId="00A025F7" w14:textId="77777777" w:rsidR="00BA13EA" w:rsidRDefault="00BA13EA" w:rsidP="00BA13EA">
      <w:pPr>
        <w:rPr>
          <w:lang w:eastAsia="zh-CN"/>
        </w:rPr>
      </w:pPr>
    </w:p>
    <w:p w14:paraId="1ADD26C9" w14:textId="77777777" w:rsidR="00BA13EA" w:rsidRDefault="00BA13EA" w:rsidP="00BA13EA">
      <w:pPr>
        <w:rPr>
          <w:lang w:eastAsia="zh-CN"/>
        </w:rPr>
      </w:pPr>
    </w:p>
    <w:p w14:paraId="3125AD63" w14:textId="77777777" w:rsidR="00BA13EA" w:rsidRDefault="00BA13EA" w:rsidP="00BA13EA">
      <w:pPr>
        <w:rPr>
          <w:lang w:eastAsia="zh-CN"/>
        </w:rPr>
      </w:pPr>
    </w:p>
    <w:p w14:paraId="0D796F12" w14:textId="77777777" w:rsidR="00BA13EA" w:rsidRDefault="00BA13EA" w:rsidP="00BA13EA">
      <w:pPr>
        <w:rPr>
          <w:lang w:eastAsia="zh-CN"/>
        </w:rPr>
      </w:pPr>
    </w:p>
    <w:p w14:paraId="06A6B4EF" w14:textId="77777777" w:rsidR="00BA13EA" w:rsidRDefault="00BA13EA" w:rsidP="00BA13EA">
      <w:pPr>
        <w:rPr>
          <w:lang w:eastAsia="zh-CN"/>
        </w:rPr>
      </w:pPr>
    </w:p>
    <w:p w14:paraId="4477F72C" w14:textId="77777777" w:rsidR="00BA13EA" w:rsidRDefault="00BA13EA" w:rsidP="00BA13EA">
      <w:pPr>
        <w:rPr>
          <w:lang w:eastAsia="zh-CN"/>
        </w:rPr>
      </w:pPr>
    </w:p>
    <w:p w14:paraId="495239F9" w14:textId="77777777" w:rsidR="00BA13EA" w:rsidRDefault="00BA13EA" w:rsidP="00BA13EA">
      <w:pPr>
        <w:rPr>
          <w:lang w:eastAsia="zh-CN"/>
        </w:rPr>
      </w:pPr>
    </w:p>
    <w:p w14:paraId="7286E5AA" w14:textId="77777777" w:rsidR="00BA13EA" w:rsidRDefault="00BA13EA" w:rsidP="00BA13EA">
      <w:pPr>
        <w:rPr>
          <w:lang w:eastAsia="zh-CN"/>
        </w:rPr>
      </w:pPr>
    </w:p>
    <w:p w14:paraId="3C258D4A" w14:textId="77777777" w:rsidR="00BA13EA" w:rsidRDefault="00BA13EA" w:rsidP="00BA13EA">
      <w:pPr>
        <w:rPr>
          <w:lang w:eastAsia="zh-CN"/>
        </w:rPr>
      </w:pPr>
    </w:p>
    <w:p w14:paraId="07AA2455" w14:textId="77777777" w:rsidR="00BA13EA" w:rsidRDefault="00BA13EA" w:rsidP="00BA13EA">
      <w:pPr>
        <w:rPr>
          <w:lang w:eastAsia="zh-CN"/>
        </w:rPr>
      </w:pPr>
    </w:p>
    <w:p w14:paraId="25407931" w14:textId="77777777" w:rsidR="00BA13EA" w:rsidRDefault="00BA13EA" w:rsidP="00BA13EA">
      <w:pPr>
        <w:rPr>
          <w:lang w:eastAsia="zh-CN"/>
        </w:rPr>
      </w:pPr>
    </w:p>
    <w:p w14:paraId="35761C00" w14:textId="77777777" w:rsidR="00BA13EA" w:rsidRDefault="00BA13EA" w:rsidP="00BA13EA">
      <w:pPr>
        <w:rPr>
          <w:lang w:eastAsia="zh-CN"/>
        </w:rPr>
      </w:pPr>
    </w:p>
    <w:p w14:paraId="0F1D059E" w14:textId="77777777" w:rsidR="00BA13EA" w:rsidRDefault="00BA13EA" w:rsidP="00BA13EA">
      <w:pPr>
        <w:rPr>
          <w:lang w:eastAsia="zh-CN"/>
        </w:rPr>
      </w:pPr>
    </w:p>
    <w:p w14:paraId="676D3B2A" w14:textId="77777777" w:rsidR="00BA13EA" w:rsidRDefault="00BA13EA" w:rsidP="00BA13EA">
      <w:pPr>
        <w:rPr>
          <w:lang w:eastAsia="zh-CN"/>
        </w:rPr>
      </w:pPr>
    </w:p>
    <w:p w14:paraId="6483A002" w14:textId="77777777" w:rsidR="00BA13EA" w:rsidRDefault="00BA13EA" w:rsidP="00BA13EA">
      <w:pPr>
        <w:rPr>
          <w:lang w:eastAsia="zh-CN"/>
        </w:rPr>
      </w:pPr>
    </w:p>
    <w:p w14:paraId="289E6031" w14:textId="77777777" w:rsidR="00BA13EA" w:rsidRDefault="00BA13EA" w:rsidP="00BA13EA">
      <w:pPr>
        <w:rPr>
          <w:lang w:eastAsia="zh-CN"/>
        </w:rPr>
      </w:pPr>
    </w:p>
    <w:p w14:paraId="5EDD0E1E" w14:textId="77777777" w:rsidR="00BA13EA" w:rsidRDefault="00BA13EA" w:rsidP="00BA13EA">
      <w:pPr>
        <w:rPr>
          <w:lang w:eastAsia="zh-CN"/>
        </w:rPr>
      </w:pPr>
    </w:p>
    <w:p w14:paraId="61737854" w14:textId="77777777" w:rsidR="00BA13EA" w:rsidRDefault="00BA13EA" w:rsidP="00BA13EA">
      <w:pPr>
        <w:rPr>
          <w:lang w:eastAsia="zh-CN"/>
        </w:rPr>
      </w:pPr>
    </w:p>
    <w:p w14:paraId="25DC09C8" w14:textId="77777777" w:rsidR="00BA13EA" w:rsidRDefault="00BA13EA" w:rsidP="00BA13EA">
      <w:pPr>
        <w:rPr>
          <w:lang w:eastAsia="zh-CN"/>
        </w:rPr>
      </w:pPr>
    </w:p>
    <w:p w14:paraId="056FFA47" w14:textId="77777777" w:rsidR="00BA13EA" w:rsidRDefault="00BA13EA" w:rsidP="00BA13EA">
      <w:pPr>
        <w:rPr>
          <w:lang w:eastAsia="zh-CN"/>
        </w:rPr>
      </w:pPr>
    </w:p>
    <w:p w14:paraId="33E1273F" w14:textId="77777777" w:rsidR="00BA13EA" w:rsidRDefault="00BA13EA" w:rsidP="00BA13EA">
      <w:pPr>
        <w:rPr>
          <w:lang w:eastAsia="zh-CN"/>
        </w:rPr>
      </w:pPr>
    </w:p>
    <w:p w14:paraId="5FAB713A" w14:textId="77777777" w:rsidR="00BA13EA" w:rsidRDefault="00BA13EA" w:rsidP="00BA13EA">
      <w:pPr>
        <w:rPr>
          <w:lang w:eastAsia="zh-CN"/>
        </w:rPr>
      </w:pPr>
    </w:p>
    <w:p w14:paraId="4F23BA00" w14:textId="77777777" w:rsidR="00BA13EA" w:rsidRDefault="00BA13EA" w:rsidP="00BA13EA">
      <w:pPr>
        <w:rPr>
          <w:lang w:eastAsia="zh-CN"/>
        </w:rPr>
      </w:pPr>
    </w:p>
    <w:p w14:paraId="28A37C7A" w14:textId="77777777" w:rsidR="00BA13EA" w:rsidRDefault="00BA13EA" w:rsidP="00BA13EA">
      <w:pPr>
        <w:rPr>
          <w:lang w:eastAsia="zh-CN"/>
        </w:rPr>
      </w:pPr>
    </w:p>
    <w:p w14:paraId="22EB0C12" w14:textId="77777777" w:rsidR="00BA13EA" w:rsidRDefault="00BA13EA" w:rsidP="00BA13EA">
      <w:pPr>
        <w:rPr>
          <w:lang w:eastAsia="zh-CN"/>
        </w:rPr>
      </w:pPr>
    </w:p>
    <w:p w14:paraId="2E3AC769" w14:textId="77777777" w:rsidR="00BA13EA" w:rsidRDefault="00BA13EA" w:rsidP="00BA13EA">
      <w:pPr>
        <w:rPr>
          <w:lang w:eastAsia="zh-CN"/>
        </w:rPr>
      </w:pPr>
    </w:p>
    <w:p w14:paraId="2000DBD1" w14:textId="77777777" w:rsidR="00BA13EA" w:rsidRDefault="00BA13EA" w:rsidP="00BA13EA">
      <w:pPr>
        <w:rPr>
          <w:lang w:eastAsia="zh-CN"/>
        </w:rPr>
      </w:pPr>
    </w:p>
    <w:p w14:paraId="5BFD9E24" w14:textId="77777777" w:rsidR="00BA13EA" w:rsidRDefault="00BA13EA" w:rsidP="00BA13EA">
      <w:pPr>
        <w:rPr>
          <w:lang w:eastAsia="zh-CN"/>
        </w:rPr>
      </w:pPr>
    </w:p>
    <w:p w14:paraId="2BA8B447" w14:textId="77777777" w:rsidR="00BA13EA" w:rsidRDefault="00BA13EA" w:rsidP="00BA13EA">
      <w:pPr>
        <w:rPr>
          <w:lang w:eastAsia="zh-CN"/>
        </w:rPr>
      </w:pPr>
    </w:p>
    <w:p w14:paraId="0218E289" w14:textId="77777777" w:rsidR="00BA13EA" w:rsidRDefault="00BA13EA" w:rsidP="00BA13EA">
      <w:pPr>
        <w:rPr>
          <w:lang w:eastAsia="zh-CN"/>
        </w:rPr>
      </w:pPr>
    </w:p>
    <w:p w14:paraId="0FB753FA" w14:textId="77777777" w:rsidR="00BA13EA" w:rsidRDefault="00BA13EA" w:rsidP="00BA13EA">
      <w:pPr>
        <w:rPr>
          <w:lang w:eastAsia="zh-CN"/>
        </w:rPr>
      </w:pPr>
    </w:p>
    <w:p w14:paraId="071D45C3" w14:textId="77777777" w:rsidR="00BA13EA" w:rsidRDefault="00BA13EA" w:rsidP="00BA13EA">
      <w:pPr>
        <w:rPr>
          <w:lang w:eastAsia="zh-CN"/>
        </w:rPr>
      </w:pPr>
    </w:p>
    <w:p w14:paraId="090A0D34" w14:textId="77777777" w:rsidR="00BA13EA" w:rsidRDefault="00BA13EA" w:rsidP="00BA13EA">
      <w:pPr>
        <w:rPr>
          <w:lang w:eastAsia="zh-CN"/>
        </w:rPr>
      </w:pPr>
    </w:p>
    <w:p w14:paraId="61A942AE" w14:textId="77777777" w:rsidR="00BA13EA" w:rsidRDefault="00BA13EA" w:rsidP="00BA13EA">
      <w:pPr>
        <w:rPr>
          <w:lang w:eastAsia="zh-CN"/>
        </w:rPr>
      </w:pPr>
    </w:p>
    <w:p w14:paraId="356FEF4B" w14:textId="77777777" w:rsidR="00BA13EA" w:rsidRDefault="00BA13EA" w:rsidP="00BA13EA">
      <w:pPr>
        <w:rPr>
          <w:lang w:eastAsia="zh-CN"/>
        </w:rPr>
      </w:pPr>
    </w:p>
    <w:p w14:paraId="223BE12C" w14:textId="77777777" w:rsidR="00BA13EA" w:rsidRDefault="00BA13EA" w:rsidP="00BA13EA">
      <w:pPr>
        <w:rPr>
          <w:lang w:eastAsia="zh-CN"/>
        </w:rPr>
      </w:pPr>
    </w:p>
    <w:p w14:paraId="6E3A0F0D" w14:textId="77777777" w:rsidR="00BA13EA" w:rsidRDefault="00BA13EA" w:rsidP="00BA13EA">
      <w:pPr>
        <w:rPr>
          <w:lang w:eastAsia="zh-CN"/>
        </w:rPr>
      </w:pPr>
    </w:p>
    <w:p w14:paraId="44605D29" w14:textId="77777777" w:rsidR="00BA13EA" w:rsidRDefault="00BA13EA" w:rsidP="00BA13EA">
      <w:pPr>
        <w:rPr>
          <w:lang w:eastAsia="zh-CN"/>
        </w:rPr>
      </w:pPr>
    </w:p>
    <w:p w14:paraId="3FE2B60D" w14:textId="77777777" w:rsidR="00BA13EA" w:rsidRDefault="00BA13EA" w:rsidP="00BA13EA">
      <w:pPr>
        <w:rPr>
          <w:lang w:eastAsia="zh-CN"/>
        </w:rPr>
      </w:pPr>
    </w:p>
    <w:p w14:paraId="776EE77D" w14:textId="77777777" w:rsidR="00BA13EA" w:rsidRDefault="00BA13EA" w:rsidP="00BA13EA">
      <w:pPr>
        <w:pStyle w:val="NormalWeb"/>
        <w:shd w:val="clear" w:color="auto" w:fill="FFFFFF"/>
        <w:spacing w:before="0" w:beforeAutospacing="0" w:after="225" w:afterAutospacing="0" w:line="330" w:lineRule="atLeast"/>
        <w:rPr>
          <w:rStyle w:val="Strong"/>
          <w:rFonts w:ascii="Arial" w:hAnsi="Arial" w:cs="Arial"/>
          <w:color w:val="252525"/>
          <w:lang w:eastAsia="zh-CN"/>
        </w:rPr>
      </w:pPr>
      <w:r>
        <w:rPr>
          <w:rStyle w:val="Strong"/>
          <w:rFonts w:ascii="Arial" w:hAnsi="Arial" w:cs="Arial"/>
          <w:color w:val="252525"/>
        </w:rPr>
        <w:lastRenderedPageBreak/>
        <w:t>Chemical Storage (</w:t>
      </w:r>
      <w:hyperlink r:id="rId54" w:tgtFrame="_blank" w:history="1">
        <w:r>
          <w:rPr>
            <w:rStyle w:val="Hyperlink"/>
            <w:rFonts w:ascii="Arial" w:hAnsi="Arial" w:cs="Arial"/>
            <w:b/>
            <w:bCs/>
            <w:color w:val="C34500"/>
          </w:rPr>
          <w:t>EH&amp;S Advisory</w:t>
        </w:r>
      </w:hyperlink>
      <w:r>
        <w:rPr>
          <w:rStyle w:val="Strong"/>
          <w:rFonts w:ascii="Arial" w:hAnsi="Arial" w:cs="Arial"/>
          <w:color w:val="252525"/>
        </w:rPr>
        <w:t>)</w:t>
      </w:r>
    </w:p>
    <w:p w14:paraId="74B38D49" w14:textId="77777777" w:rsidR="00BA13EA" w:rsidRDefault="00BA13EA" w:rsidP="00BA13EA">
      <w:pPr>
        <w:pStyle w:val="NormalWeb"/>
        <w:shd w:val="clear" w:color="auto" w:fill="FFFFFF"/>
        <w:spacing w:before="0" w:beforeAutospacing="0" w:after="120" w:afterAutospacing="0" w:line="330" w:lineRule="atLeast"/>
        <w:jc w:val="both"/>
        <w:rPr>
          <w:rFonts w:ascii="Arial" w:hAnsi="Arial" w:cs="Arial"/>
          <w:color w:val="252525"/>
        </w:rPr>
      </w:pPr>
      <w:r>
        <w:rPr>
          <w:rStyle w:val="Strong"/>
          <w:rFonts w:ascii="Arial" w:hAnsi="Arial" w:cs="Arial"/>
          <w:color w:val="252525"/>
        </w:rPr>
        <w:t>Chem. Dept. Note:</w:t>
      </w:r>
      <w:r>
        <w:rPr>
          <w:rFonts w:ascii="Arial" w:hAnsi="Arial" w:cs="Arial"/>
          <w:color w:val="252525"/>
        </w:rPr>
        <w:t>  All Chemicals, including novel materials synthesized during the course of research, should be stored in appropriate containers (usually brown glass screw cap bottles) which are clearly labeled.  To better identify synthesized compounds, it is recommended that chemical formulas/structures are included on the label rather than just laboratory notebook numbers. </w:t>
      </w:r>
    </w:p>
    <w:p w14:paraId="2740127F" w14:textId="77777777" w:rsidR="00BA13EA" w:rsidRDefault="00BA13EA" w:rsidP="00DE73DC">
      <w:pPr>
        <w:widowControl/>
        <w:numPr>
          <w:ilvl w:val="0"/>
          <w:numId w:val="60"/>
        </w:numPr>
        <w:shd w:val="clear" w:color="auto" w:fill="FFFFFF"/>
        <w:autoSpaceDE/>
        <w:autoSpaceDN/>
        <w:adjustRightInd/>
        <w:spacing w:after="60" w:line="300" w:lineRule="atLeast"/>
        <w:ind w:left="374" w:hanging="357"/>
        <w:rPr>
          <w:rFonts w:ascii="Arial" w:hAnsi="Arial" w:cs="Arial"/>
          <w:color w:val="252525"/>
        </w:rPr>
      </w:pPr>
      <w:r>
        <w:rPr>
          <w:rFonts w:ascii="Arial" w:hAnsi="Arial" w:cs="Arial"/>
          <w:color w:val="252525"/>
        </w:rPr>
        <w:t xml:space="preserve">Do not remove labels from </w:t>
      </w:r>
      <w:proofErr w:type="spellStart"/>
      <w:r>
        <w:rPr>
          <w:rFonts w:ascii="Arial" w:hAnsi="Arial" w:cs="Arial"/>
          <w:color w:val="252525"/>
        </w:rPr>
        <w:t>commericially</w:t>
      </w:r>
      <w:proofErr w:type="spellEnd"/>
      <w:r>
        <w:rPr>
          <w:rFonts w:ascii="Arial" w:hAnsi="Arial" w:cs="Arial"/>
          <w:color w:val="252525"/>
        </w:rPr>
        <w:t xml:space="preserve"> supplied materials which show hazard warnings. </w:t>
      </w:r>
    </w:p>
    <w:p w14:paraId="6012580B" w14:textId="77777777" w:rsidR="00BA13EA" w:rsidRDefault="00BA13EA" w:rsidP="00DE73DC">
      <w:pPr>
        <w:widowControl/>
        <w:numPr>
          <w:ilvl w:val="0"/>
          <w:numId w:val="60"/>
        </w:numPr>
        <w:shd w:val="clear" w:color="auto" w:fill="FFFFFF"/>
        <w:autoSpaceDE/>
        <w:autoSpaceDN/>
        <w:adjustRightInd/>
        <w:spacing w:after="60" w:line="300" w:lineRule="atLeast"/>
        <w:ind w:left="374" w:hanging="357"/>
        <w:rPr>
          <w:rFonts w:ascii="Arial" w:hAnsi="Arial" w:cs="Arial"/>
          <w:color w:val="252525"/>
        </w:rPr>
      </w:pPr>
      <w:r>
        <w:rPr>
          <w:rFonts w:ascii="Arial" w:hAnsi="Arial" w:cs="Arial"/>
          <w:color w:val="252525"/>
        </w:rPr>
        <w:t>Do not store mutually incompatible materials in close proximity to each other. </w:t>
      </w:r>
    </w:p>
    <w:p w14:paraId="3AC889E5" w14:textId="77777777" w:rsidR="00BA13EA" w:rsidRDefault="00BA13EA" w:rsidP="00DE73DC">
      <w:pPr>
        <w:widowControl/>
        <w:numPr>
          <w:ilvl w:val="0"/>
          <w:numId w:val="60"/>
        </w:numPr>
        <w:shd w:val="clear" w:color="auto" w:fill="FFFFFF"/>
        <w:autoSpaceDE/>
        <w:autoSpaceDN/>
        <w:adjustRightInd/>
        <w:spacing w:after="60" w:line="300" w:lineRule="atLeast"/>
        <w:ind w:left="374" w:hanging="357"/>
        <w:rPr>
          <w:rFonts w:ascii="Arial" w:hAnsi="Arial" w:cs="Arial"/>
          <w:color w:val="252525"/>
        </w:rPr>
      </w:pPr>
      <w:r>
        <w:rPr>
          <w:rFonts w:ascii="Arial" w:hAnsi="Arial" w:cs="Arial"/>
          <w:color w:val="252525"/>
        </w:rPr>
        <w:t>Flammable solvents must be stored at all times in metal cabinets designed for this purpose and odoriferous/noxious chemicals should be kept in vented cabinets. </w:t>
      </w:r>
    </w:p>
    <w:p w14:paraId="3A5EDF3F" w14:textId="77777777" w:rsidR="00BA13EA" w:rsidRDefault="00BA13EA" w:rsidP="00DE73DC">
      <w:pPr>
        <w:widowControl/>
        <w:numPr>
          <w:ilvl w:val="0"/>
          <w:numId w:val="60"/>
        </w:numPr>
        <w:shd w:val="clear" w:color="auto" w:fill="FFFFFF"/>
        <w:autoSpaceDE/>
        <w:autoSpaceDN/>
        <w:adjustRightInd/>
        <w:spacing w:after="60" w:line="300" w:lineRule="atLeast"/>
        <w:ind w:left="374" w:hanging="357"/>
        <w:rPr>
          <w:rFonts w:ascii="Arial" w:hAnsi="Arial" w:cs="Arial"/>
          <w:color w:val="252525"/>
        </w:rPr>
      </w:pPr>
      <w:r>
        <w:rPr>
          <w:rFonts w:ascii="Arial" w:hAnsi="Arial" w:cs="Arial"/>
          <w:color w:val="252525"/>
        </w:rPr>
        <w:t>Shelving units used to store chemicals should be anchored to the wall and individual shelves provided with lips to prevent bottles falling from them in the event to mild earthquake (avoid storing hazardous chemicals above head height).</w:t>
      </w:r>
    </w:p>
    <w:p w14:paraId="64A7518C" w14:textId="77777777" w:rsidR="00BA13EA" w:rsidRDefault="00BA13EA" w:rsidP="00BA13EA">
      <w:pPr>
        <w:pStyle w:val="NormalWeb"/>
        <w:shd w:val="clear" w:color="auto" w:fill="FFFFFF"/>
        <w:spacing w:before="120" w:beforeAutospacing="0" w:after="225" w:afterAutospacing="0" w:line="330" w:lineRule="atLeast"/>
        <w:rPr>
          <w:rStyle w:val="Strong"/>
          <w:rFonts w:ascii="Arial" w:hAnsi="Arial" w:cs="Arial"/>
          <w:color w:val="252525"/>
          <w:lang w:eastAsia="zh-CN"/>
        </w:rPr>
      </w:pPr>
      <w:bookmarkStart w:id="143" w:name="Cryogens"/>
      <w:bookmarkEnd w:id="143"/>
      <w:r>
        <w:rPr>
          <w:rStyle w:val="Strong"/>
          <w:rFonts w:ascii="Arial" w:hAnsi="Arial" w:cs="Arial"/>
          <w:color w:val="252525"/>
        </w:rPr>
        <w:t>Cryogens</w:t>
      </w:r>
    </w:p>
    <w:p w14:paraId="01F043A7" w14:textId="77777777" w:rsidR="00BA13EA" w:rsidRDefault="00BA13EA" w:rsidP="007E54C9">
      <w:pPr>
        <w:pStyle w:val="NormalWeb"/>
        <w:shd w:val="clear" w:color="auto" w:fill="FFFFFF"/>
        <w:spacing w:before="0" w:beforeAutospacing="0" w:after="120" w:afterAutospacing="0" w:line="330" w:lineRule="atLeast"/>
        <w:jc w:val="both"/>
        <w:rPr>
          <w:rFonts w:ascii="Arial" w:hAnsi="Arial" w:cs="Arial"/>
          <w:color w:val="252525"/>
        </w:rPr>
      </w:pPr>
      <w:r>
        <w:rPr>
          <w:rStyle w:val="Strong"/>
          <w:rFonts w:ascii="Arial" w:hAnsi="Arial" w:cs="Arial"/>
          <w:color w:val="252525"/>
        </w:rPr>
        <w:t>Chem. Dept. Note: </w:t>
      </w:r>
      <w:r>
        <w:rPr>
          <w:rStyle w:val="apple-converted-space"/>
          <w:rFonts w:ascii="Arial" w:hAnsi="Arial" w:cs="Arial"/>
          <w:b/>
          <w:bCs/>
          <w:color w:val="252525"/>
        </w:rPr>
        <w:t> </w:t>
      </w:r>
      <w:r>
        <w:rPr>
          <w:rFonts w:ascii="Arial" w:hAnsi="Arial" w:cs="Arial"/>
          <w:color w:val="252525"/>
        </w:rPr>
        <w:t xml:space="preserve">Aside from the obvious frost-bite risk posed by the extremely low temperatures present in cryogenic liquids (and solid CO2), be especially aware of the asphyxiating properties of gases given off upon warming of these substances.  In particular, it is not advised to travel in an elevator with large </w:t>
      </w:r>
      <w:proofErr w:type="spellStart"/>
      <w:r>
        <w:rPr>
          <w:rFonts w:ascii="Arial" w:hAnsi="Arial" w:cs="Arial"/>
          <w:color w:val="252525"/>
        </w:rPr>
        <w:t>Dewars</w:t>
      </w:r>
      <w:proofErr w:type="spellEnd"/>
      <w:r>
        <w:rPr>
          <w:rFonts w:ascii="Arial" w:hAnsi="Arial" w:cs="Arial"/>
          <w:color w:val="252525"/>
        </w:rPr>
        <w:t xml:space="preserve"> containing liquid nitrogen or helium.  If potentially </w:t>
      </w:r>
      <w:proofErr w:type="spellStart"/>
      <w:r>
        <w:rPr>
          <w:rFonts w:ascii="Arial" w:hAnsi="Arial" w:cs="Arial"/>
          <w:color w:val="252525"/>
        </w:rPr>
        <w:t>asphyziating</w:t>
      </w:r>
      <w:proofErr w:type="spellEnd"/>
      <w:r>
        <w:rPr>
          <w:rFonts w:ascii="Arial" w:hAnsi="Arial" w:cs="Arial"/>
          <w:color w:val="252525"/>
        </w:rPr>
        <w:t xml:space="preserve"> cryogenic liquids are to be used in confined spaces, oxygen-level monitoring devices should be installed.</w:t>
      </w:r>
    </w:p>
    <w:p w14:paraId="795FFE55" w14:textId="77777777" w:rsidR="00BA13EA" w:rsidRDefault="00BA13EA" w:rsidP="00BA13EA">
      <w:pPr>
        <w:pStyle w:val="NormalWeb"/>
        <w:shd w:val="clear" w:color="auto" w:fill="FFFFFF"/>
        <w:spacing w:before="120" w:beforeAutospacing="0" w:after="225" w:afterAutospacing="0" w:line="330" w:lineRule="atLeast"/>
        <w:rPr>
          <w:rStyle w:val="Strong"/>
          <w:rFonts w:ascii="Arial" w:hAnsi="Arial" w:cs="Arial"/>
          <w:color w:val="252525"/>
          <w:lang w:eastAsia="zh-CN"/>
        </w:rPr>
      </w:pPr>
      <w:bookmarkStart w:id="144" w:name="Elevators"/>
      <w:bookmarkStart w:id="145" w:name="Fire"/>
      <w:bookmarkEnd w:id="144"/>
      <w:bookmarkEnd w:id="145"/>
      <w:r>
        <w:rPr>
          <w:rStyle w:val="Strong"/>
          <w:rFonts w:ascii="Arial" w:hAnsi="Arial" w:cs="Arial"/>
          <w:color w:val="252525"/>
        </w:rPr>
        <w:t>Fire Safety (EH&amp;S Advisories:</w:t>
      </w:r>
      <w:r>
        <w:rPr>
          <w:rStyle w:val="apple-converted-space"/>
          <w:rFonts w:ascii="Arial" w:hAnsi="Arial" w:cs="Arial"/>
          <w:b/>
          <w:bCs/>
          <w:color w:val="252525"/>
        </w:rPr>
        <w:t> </w:t>
      </w:r>
      <w:hyperlink r:id="rId55" w:tgtFrame="_blank" w:history="1">
        <w:r>
          <w:rPr>
            <w:rStyle w:val="Hyperlink"/>
            <w:rFonts w:ascii="Arial" w:hAnsi="Arial" w:cs="Arial"/>
            <w:b/>
            <w:bCs/>
            <w:color w:val="C34500"/>
          </w:rPr>
          <w:t>Safe Exiting</w:t>
        </w:r>
      </w:hyperlink>
      <w:r>
        <w:rPr>
          <w:rStyle w:val="Strong"/>
          <w:rFonts w:ascii="Arial" w:hAnsi="Arial" w:cs="Arial"/>
          <w:color w:val="252525"/>
        </w:rPr>
        <w:t>)</w:t>
      </w:r>
    </w:p>
    <w:p w14:paraId="72AD0A93" w14:textId="77777777" w:rsidR="00BA13EA" w:rsidRDefault="00BA13EA" w:rsidP="007E54C9">
      <w:pPr>
        <w:pStyle w:val="NormalWeb"/>
        <w:shd w:val="clear" w:color="auto" w:fill="FFFFFF"/>
        <w:spacing w:before="0" w:beforeAutospacing="0" w:after="120" w:afterAutospacing="0" w:line="330" w:lineRule="atLeast"/>
        <w:jc w:val="both"/>
        <w:rPr>
          <w:rFonts w:ascii="Arial" w:hAnsi="Arial" w:cs="Arial"/>
          <w:color w:val="252525"/>
        </w:rPr>
      </w:pPr>
      <w:r>
        <w:rPr>
          <w:rStyle w:val="Strong"/>
          <w:rFonts w:ascii="Arial" w:hAnsi="Arial" w:cs="Arial"/>
          <w:color w:val="252525"/>
        </w:rPr>
        <w:t>Chem. Dept. Note:</w:t>
      </w:r>
      <w:r>
        <w:rPr>
          <w:rStyle w:val="apple-converted-space"/>
          <w:rFonts w:ascii="Arial" w:hAnsi="Arial" w:cs="Arial"/>
          <w:b/>
          <w:bCs/>
          <w:color w:val="252525"/>
        </w:rPr>
        <w:t> </w:t>
      </w:r>
      <w:r>
        <w:rPr>
          <w:rFonts w:ascii="Arial" w:hAnsi="Arial" w:cs="Arial"/>
          <w:color w:val="252525"/>
        </w:rPr>
        <w:t>Avoid using ignition sources in the vicinity of flammable solvents and be very careful during summer months when solvent vapor pressures are high and the risk of vapor flash can be extreme (especially from volatile ethereal solvents).  Historically, many chemical lab fires have been caused by the improper quenching of sodium metal, this material should only be handled by qualified personnel and it is recommended that digestion be carried out with isopropanol (</w:t>
      </w:r>
      <w:proofErr w:type="spellStart"/>
      <w:r>
        <w:rPr>
          <w:rFonts w:ascii="Arial" w:hAnsi="Arial" w:cs="Arial"/>
          <w:color w:val="252525"/>
        </w:rPr>
        <w:t>preferrably</w:t>
      </w:r>
      <w:proofErr w:type="spellEnd"/>
      <w:r>
        <w:rPr>
          <w:rFonts w:ascii="Arial" w:hAnsi="Arial" w:cs="Arial"/>
          <w:color w:val="252525"/>
        </w:rPr>
        <w:t xml:space="preserve"> under inert atmosphere).  Quenching even small flecks of sodium metal with water produces sparks which will readily ignite solvent vapors (e.g. from a waste acetone bottle in a sink).  Similar care should be taken with other pyrophoric materials.</w:t>
      </w:r>
    </w:p>
    <w:p w14:paraId="737B985E" w14:textId="77777777" w:rsidR="00BA13EA" w:rsidRDefault="00BA13EA" w:rsidP="007E54C9">
      <w:pPr>
        <w:pStyle w:val="NormalWeb"/>
        <w:shd w:val="clear" w:color="auto" w:fill="FFFFFF"/>
        <w:spacing w:before="0" w:beforeAutospacing="0" w:after="120" w:afterAutospacing="0" w:line="330" w:lineRule="atLeast"/>
        <w:jc w:val="both"/>
        <w:rPr>
          <w:rFonts w:ascii="Arial" w:hAnsi="Arial" w:cs="Arial"/>
          <w:color w:val="252525"/>
        </w:rPr>
      </w:pPr>
      <w:r>
        <w:rPr>
          <w:rFonts w:ascii="Arial" w:hAnsi="Arial" w:cs="Arial"/>
          <w:color w:val="252525"/>
        </w:rPr>
        <w:t>To lessen the risk of small fires spreading rapidly, keep laboratories tidy and free of unnecessary combustible materials, such as waste cardboard and paper.</w:t>
      </w:r>
    </w:p>
    <w:p w14:paraId="67914ECC" w14:textId="77777777" w:rsidR="00BA13EA" w:rsidRDefault="00BA13EA" w:rsidP="007E54C9">
      <w:pPr>
        <w:pStyle w:val="NormalWeb"/>
        <w:shd w:val="clear" w:color="auto" w:fill="FFFFFF"/>
        <w:spacing w:before="0" w:beforeAutospacing="0" w:after="120" w:afterAutospacing="0" w:line="330" w:lineRule="atLeast"/>
        <w:jc w:val="both"/>
        <w:rPr>
          <w:rFonts w:ascii="Arial" w:hAnsi="Arial" w:cs="Arial"/>
          <w:color w:val="252525"/>
        </w:rPr>
      </w:pPr>
      <w:r>
        <w:rPr>
          <w:rFonts w:ascii="Arial" w:hAnsi="Arial" w:cs="Arial"/>
          <w:color w:val="252525"/>
        </w:rPr>
        <w:t>Apprise yourself of the location of fire extinguishers, alarms and building exits.  Inform EH&amp;S if you notice any fire extinguishers which are not full.  All new employees to the Department of Chemistry receive fire extinguisher training during orientation.  If for whatever reason you missed this opportunity, contact the safety committee and arrange to be included in the next orientation session.</w:t>
      </w:r>
    </w:p>
    <w:p w14:paraId="4C88E3AA" w14:textId="77777777" w:rsidR="00BA13EA" w:rsidRDefault="00BA13EA" w:rsidP="007E54C9">
      <w:pPr>
        <w:pStyle w:val="NormalWeb"/>
        <w:shd w:val="clear" w:color="auto" w:fill="FFFFFF"/>
        <w:spacing w:before="0" w:beforeAutospacing="0" w:after="120" w:afterAutospacing="0" w:line="330" w:lineRule="atLeast"/>
        <w:jc w:val="both"/>
        <w:rPr>
          <w:rFonts w:ascii="Arial" w:hAnsi="Arial" w:cs="Arial"/>
          <w:color w:val="252525"/>
        </w:rPr>
      </w:pPr>
      <w:r>
        <w:rPr>
          <w:rFonts w:ascii="Arial" w:hAnsi="Arial" w:cs="Arial"/>
          <w:color w:val="252525"/>
        </w:rPr>
        <w:t>Raise the alarm if you discover a fire (pull alarm handle, shout "fire!" to alert co-workers, call 911).  Only small fires should be tackled with extinguishers.  If your capability to handle the fire is in any doubt, get out (make sure door to room containing fire is shut but not locked) and wait outside building for the fire department to arrive.</w:t>
      </w:r>
    </w:p>
    <w:p w14:paraId="3A92DEC1" w14:textId="77777777" w:rsidR="00BA13EA" w:rsidRDefault="00BA13EA" w:rsidP="00BA13EA">
      <w:pPr>
        <w:pStyle w:val="NormalWeb"/>
        <w:shd w:val="clear" w:color="auto" w:fill="FFFFFF"/>
        <w:spacing w:before="0" w:beforeAutospacing="0" w:after="225" w:afterAutospacing="0" w:line="330" w:lineRule="atLeast"/>
        <w:rPr>
          <w:rStyle w:val="Strong"/>
          <w:rFonts w:ascii="Arial" w:hAnsi="Arial" w:cs="Arial"/>
          <w:color w:val="252525"/>
          <w:lang w:eastAsia="zh-CN"/>
        </w:rPr>
      </w:pPr>
      <w:bookmarkStart w:id="146" w:name="FirstAid"/>
      <w:bookmarkEnd w:id="146"/>
      <w:r>
        <w:rPr>
          <w:rStyle w:val="Strong"/>
          <w:rFonts w:ascii="Arial" w:hAnsi="Arial" w:cs="Arial"/>
          <w:color w:val="252525"/>
        </w:rPr>
        <w:t>First Aid (EH&amp;S Advisory on</w:t>
      </w:r>
      <w:r>
        <w:rPr>
          <w:rStyle w:val="apple-converted-space"/>
          <w:rFonts w:ascii="Arial" w:hAnsi="Arial" w:cs="Arial"/>
          <w:b/>
          <w:bCs/>
          <w:color w:val="252525"/>
        </w:rPr>
        <w:t> </w:t>
      </w:r>
      <w:hyperlink r:id="rId56" w:tgtFrame="_blank" w:history="1">
        <w:r>
          <w:rPr>
            <w:rStyle w:val="Hyperlink"/>
            <w:rFonts w:ascii="Arial" w:hAnsi="Arial" w:cs="Arial"/>
            <w:b/>
            <w:bCs/>
            <w:color w:val="C34500"/>
          </w:rPr>
          <w:t>First Aid Kits</w:t>
        </w:r>
      </w:hyperlink>
      <w:r>
        <w:rPr>
          <w:rStyle w:val="Strong"/>
          <w:rFonts w:ascii="Arial" w:hAnsi="Arial" w:cs="Arial"/>
          <w:color w:val="252525"/>
        </w:rPr>
        <w:t>)</w:t>
      </w:r>
    </w:p>
    <w:p w14:paraId="2F785E77" w14:textId="77777777" w:rsidR="00BA13EA" w:rsidRDefault="00BA13EA" w:rsidP="007E54C9">
      <w:pPr>
        <w:pStyle w:val="NormalWeb"/>
        <w:shd w:val="clear" w:color="auto" w:fill="FFFFFF"/>
        <w:spacing w:before="0" w:beforeAutospacing="0" w:after="120" w:afterAutospacing="0" w:line="330" w:lineRule="atLeast"/>
        <w:jc w:val="both"/>
        <w:rPr>
          <w:rFonts w:ascii="Arial" w:hAnsi="Arial" w:cs="Arial"/>
          <w:color w:val="252525"/>
        </w:rPr>
      </w:pPr>
      <w:r>
        <w:rPr>
          <w:rStyle w:val="Strong"/>
          <w:rFonts w:ascii="Arial" w:hAnsi="Arial" w:cs="Arial"/>
          <w:color w:val="252525"/>
        </w:rPr>
        <w:lastRenderedPageBreak/>
        <w:t>Chem. Dept. Note:</w:t>
      </w:r>
      <w:r>
        <w:rPr>
          <w:rFonts w:ascii="Arial" w:hAnsi="Arial" w:cs="Arial"/>
          <w:color w:val="252525"/>
        </w:rPr>
        <w:t>  Chemistry department personnel trained in first-aid and the location of first-aid kits are listed on the Safety Home page.  It is recommended in all but the most trivial cases of injury or sickness that an ambulance is called (911) immediately and before seeking the help of a first-aider.</w:t>
      </w:r>
    </w:p>
    <w:p w14:paraId="37CCD898" w14:textId="77777777" w:rsidR="00BA13EA" w:rsidRDefault="00BA13EA" w:rsidP="00BA13EA">
      <w:pPr>
        <w:pStyle w:val="NormalWeb"/>
        <w:shd w:val="clear" w:color="auto" w:fill="FFFFFF"/>
        <w:spacing w:before="0" w:beforeAutospacing="0" w:after="225" w:afterAutospacing="0" w:line="330" w:lineRule="atLeast"/>
        <w:rPr>
          <w:rStyle w:val="Strong"/>
          <w:rFonts w:ascii="Arial" w:hAnsi="Arial" w:cs="Arial"/>
          <w:color w:val="252525"/>
          <w:lang w:eastAsia="zh-CN"/>
        </w:rPr>
      </w:pPr>
      <w:bookmarkStart w:id="147" w:name="Glasses"/>
      <w:bookmarkEnd w:id="147"/>
      <w:r>
        <w:rPr>
          <w:rStyle w:val="Strong"/>
          <w:rFonts w:ascii="Arial" w:hAnsi="Arial" w:cs="Arial"/>
          <w:color w:val="252525"/>
        </w:rPr>
        <w:t>Safety Glasses (EH&amp;S Advisory on</w:t>
      </w:r>
      <w:r>
        <w:rPr>
          <w:rStyle w:val="apple-converted-space"/>
          <w:rFonts w:ascii="Arial" w:hAnsi="Arial" w:cs="Arial"/>
          <w:b/>
          <w:bCs/>
          <w:color w:val="252525"/>
        </w:rPr>
        <w:t> </w:t>
      </w:r>
      <w:hyperlink r:id="rId57" w:tgtFrame="_blank" w:history="1">
        <w:r>
          <w:rPr>
            <w:rStyle w:val="Hyperlink"/>
            <w:rFonts w:ascii="Arial" w:hAnsi="Arial" w:cs="Arial"/>
            <w:b/>
            <w:bCs/>
            <w:color w:val="C34500"/>
          </w:rPr>
          <w:t>Prescription Safety Glasses Program</w:t>
        </w:r>
      </w:hyperlink>
    </w:p>
    <w:p w14:paraId="489DFF22" w14:textId="77777777" w:rsidR="00BA13EA" w:rsidRDefault="00BA13EA" w:rsidP="007E54C9">
      <w:pPr>
        <w:pStyle w:val="NormalWeb"/>
        <w:shd w:val="clear" w:color="auto" w:fill="FFFFFF"/>
        <w:spacing w:before="0" w:beforeAutospacing="0" w:after="120" w:afterAutospacing="0" w:line="330" w:lineRule="atLeast"/>
        <w:jc w:val="both"/>
        <w:rPr>
          <w:rFonts w:ascii="Arial" w:hAnsi="Arial" w:cs="Arial"/>
          <w:color w:val="252525"/>
          <w:lang w:eastAsia="zh-CN"/>
        </w:rPr>
      </w:pPr>
      <w:r>
        <w:rPr>
          <w:rStyle w:val="Strong"/>
          <w:rFonts w:ascii="Arial" w:hAnsi="Arial" w:cs="Arial"/>
          <w:color w:val="252525"/>
        </w:rPr>
        <w:t>Chem. Dept. Note:</w:t>
      </w:r>
      <w:r>
        <w:rPr>
          <w:rStyle w:val="apple-converted-space"/>
          <w:rFonts w:ascii="Arial" w:hAnsi="Arial" w:cs="Arial"/>
          <w:b/>
          <w:bCs/>
          <w:color w:val="252525"/>
        </w:rPr>
        <w:t> </w:t>
      </w:r>
      <w:r>
        <w:rPr>
          <w:rFonts w:ascii="Arial" w:hAnsi="Arial" w:cs="Arial"/>
          <w:color w:val="252525"/>
        </w:rPr>
        <w:t>Safety glasses/goggles are arguably the single most important piece of personal safety equipment in the chemical sciences and should be worn AT ALL TIMES in our teaching and research laboratories.  All employees of the Department of Chemistry who are required by their job description to work in laboratories, have the right to be provided with prescription safety glasses free of charge.  Follow the link above to learn more about the OSU prescription safety spectacles program.</w:t>
      </w:r>
    </w:p>
    <w:p w14:paraId="705192DD" w14:textId="77777777" w:rsidR="00BA13EA" w:rsidRPr="007E54C9" w:rsidRDefault="00BA13EA" w:rsidP="007E54C9">
      <w:pPr>
        <w:pStyle w:val="NormalWeb"/>
        <w:shd w:val="clear" w:color="auto" w:fill="FFFFFF"/>
        <w:spacing w:before="0" w:beforeAutospacing="0" w:after="225" w:afterAutospacing="0" w:line="330" w:lineRule="atLeast"/>
        <w:rPr>
          <w:rStyle w:val="Strong"/>
          <w:rFonts w:ascii="Arial" w:hAnsi="Arial" w:cs="Arial"/>
          <w:color w:val="252525"/>
        </w:rPr>
      </w:pPr>
      <w:r w:rsidRPr="007E54C9">
        <w:rPr>
          <w:rStyle w:val="Strong"/>
          <w:rFonts w:ascii="Arial" w:hAnsi="Arial" w:cs="Arial"/>
          <w:color w:val="252525"/>
        </w:rPr>
        <w:t>Glove Use</w:t>
      </w:r>
    </w:p>
    <w:p w14:paraId="047C2E7C" w14:textId="77777777" w:rsidR="00BA13EA" w:rsidRPr="007E54C9" w:rsidRDefault="00BA13EA" w:rsidP="007E54C9">
      <w:pPr>
        <w:pStyle w:val="Heading2"/>
        <w:shd w:val="clear" w:color="auto" w:fill="FFFFFF"/>
        <w:spacing w:before="120" w:after="120" w:line="240" w:lineRule="atLeast"/>
        <w:rPr>
          <w:rFonts w:ascii="Arial" w:hAnsi="Arial" w:cs="Arial"/>
          <w:color w:val="D03C20"/>
          <w:szCs w:val="24"/>
        </w:rPr>
      </w:pPr>
      <w:r w:rsidRPr="007E54C9">
        <w:rPr>
          <w:rFonts w:ascii="Arial" w:hAnsi="Arial" w:cs="Arial"/>
          <w:color w:val="D03C20"/>
          <w:szCs w:val="24"/>
        </w:rPr>
        <w:t>Laboratory Glove Use</w:t>
      </w:r>
    </w:p>
    <w:p w14:paraId="2B100AD0" w14:textId="77777777" w:rsidR="00BA13EA" w:rsidRPr="007E54C9" w:rsidRDefault="00BA13EA" w:rsidP="007E54C9">
      <w:pPr>
        <w:pStyle w:val="NormalWeb"/>
        <w:shd w:val="clear" w:color="auto" w:fill="FFFFFF"/>
        <w:spacing w:before="0" w:beforeAutospacing="0" w:after="120" w:afterAutospacing="0" w:line="330" w:lineRule="atLeast"/>
        <w:jc w:val="both"/>
        <w:rPr>
          <w:rStyle w:val="Strong"/>
          <w:rFonts w:ascii="Arial" w:hAnsi="Arial" w:cs="Arial"/>
          <w:b w:val="0"/>
          <w:color w:val="252525"/>
        </w:rPr>
      </w:pPr>
      <w:r w:rsidRPr="007E54C9">
        <w:rPr>
          <w:rStyle w:val="Strong"/>
          <w:rFonts w:ascii="Arial" w:hAnsi="Arial" w:cs="Arial"/>
          <w:b w:val="0"/>
          <w:color w:val="252525"/>
        </w:rPr>
        <w:t>No glove may be used as protection from all chemicals.  A glove may protect against a specific chemical, but it may not protect the wearer from another.  If a glove protects the wearer, it will not protect the wearer forever, as the glove material will deteriorate.  Therefore, the following must be considered when choosing which gloves to be worn to protect against chemical exposures.</w:t>
      </w:r>
    </w:p>
    <w:p w14:paraId="217B9725" w14:textId="77777777" w:rsidR="00BA13EA" w:rsidRPr="007E54C9" w:rsidRDefault="00BA13EA" w:rsidP="007E54C9">
      <w:pPr>
        <w:pStyle w:val="NormalWeb"/>
        <w:shd w:val="clear" w:color="auto" w:fill="FFFFFF"/>
        <w:spacing w:before="0" w:beforeAutospacing="0" w:after="120" w:afterAutospacing="0" w:line="330" w:lineRule="atLeast"/>
        <w:jc w:val="both"/>
        <w:rPr>
          <w:rStyle w:val="Strong"/>
          <w:rFonts w:ascii="Arial" w:hAnsi="Arial" w:cs="Arial"/>
          <w:b w:val="0"/>
          <w:color w:val="252525"/>
        </w:rPr>
      </w:pPr>
      <w:r w:rsidRPr="007E54C9">
        <w:rPr>
          <w:rStyle w:val="Strong"/>
          <w:rFonts w:ascii="Arial" w:hAnsi="Arial" w:cs="Arial"/>
          <w:b w:val="0"/>
          <w:color w:val="252525"/>
        </w:rPr>
        <w:t> Factors to consider when choosing gloves:</w:t>
      </w:r>
    </w:p>
    <w:p w14:paraId="1D622828" w14:textId="77777777" w:rsidR="00BA13EA" w:rsidRPr="00210695" w:rsidRDefault="00BA13EA" w:rsidP="00210695">
      <w:pPr>
        <w:widowControl/>
        <w:numPr>
          <w:ilvl w:val="0"/>
          <w:numId w:val="60"/>
        </w:numPr>
        <w:shd w:val="clear" w:color="auto" w:fill="FFFFFF"/>
        <w:autoSpaceDE/>
        <w:autoSpaceDN/>
        <w:adjustRightInd/>
        <w:spacing w:after="60" w:line="300" w:lineRule="atLeast"/>
        <w:ind w:left="374" w:hanging="357"/>
        <w:rPr>
          <w:rFonts w:ascii="Arial" w:hAnsi="Arial" w:cs="Arial"/>
          <w:color w:val="252525"/>
        </w:rPr>
      </w:pPr>
      <w:r w:rsidRPr="00210695">
        <w:rPr>
          <w:rFonts w:ascii="Arial" w:hAnsi="Arial" w:cs="Arial"/>
          <w:color w:val="252525"/>
        </w:rPr>
        <w:t>Chemical to be used:  Consult the compatibility charts to ensure that the gloves will protect you.</w:t>
      </w:r>
    </w:p>
    <w:p w14:paraId="59AB4578" w14:textId="77777777" w:rsidR="00BA13EA" w:rsidRPr="00210695" w:rsidRDefault="00BA13EA" w:rsidP="00210695">
      <w:pPr>
        <w:widowControl/>
        <w:numPr>
          <w:ilvl w:val="0"/>
          <w:numId w:val="60"/>
        </w:numPr>
        <w:shd w:val="clear" w:color="auto" w:fill="FFFFFF"/>
        <w:autoSpaceDE/>
        <w:autoSpaceDN/>
        <w:adjustRightInd/>
        <w:spacing w:after="60" w:line="300" w:lineRule="atLeast"/>
        <w:ind w:left="374" w:hanging="357"/>
        <w:rPr>
          <w:rFonts w:ascii="Arial" w:hAnsi="Arial" w:cs="Arial"/>
          <w:color w:val="252525"/>
        </w:rPr>
      </w:pPr>
      <w:r w:rsidRPr="00210695">
        <w:rPr>
          <w:rFonts w:ascii="Arial" w:hAnsi="Arial" w:cs="Arial"/>
          <w:color w:val="252525"/>
        </w:rPr>
        <w:t>Dexterity needed:  The thicker the glove, typically the better the chemical protection, as the glove will be more resistant to physical damage, like tears and cracks, but it will harder be to handle and feel the work.</w:t>
      </w:r>
    </w:p>
    <w:p w14:paraId="1A94FC9D" w14:textId="77777777" w:rsidR="00BA13EA" w:rsidRPr="00210695" w:rsidRDefault="00BA13EA" w:rsidP="00210695">
      <w:pPr>
        <w:widowControl/>
        <w:numPr>
          <w:ilvl w:val="0"/>
          <w:numId w:val="60"/>
        </w:numPr>
        <w:shd w:val="clear" w:color="auto" w:fill="FFFFFF"/>
        <w:autoSpaceDE/>
        <w:autoSpaceDN/>
        <w:adjustRightInd/>
        <w:spacing w:after="60" w:line="300" w:lineRule="atLeast"/>
        <w:ind w:left="374" w:hanging="357"/>
        <w:rPr>
          <w:rFonts w:ascii="Arial" w:hAnsi="Arial" w:cs="Arial"/>
          <w:color w:val="252525"/>
        </w:rPr>
      </w:pPr>
      <w:r w:rsidRPr="00210695">
        <w:rPr>
          <w:rFonts w:ascii="Arial" w:hAnsi="Arial" w:cs="Arial"/>
          <w:color w:val="252525"/>
        </w:rPr>
        <w:t>Extent of the protection required:  Determine if a wrist length glove provides adequate protection, or will a glove that extends further up the arm be required.</w:t>
      </w:r>
    </w:p>
    <w:p w14:paraId="60ABDBB7" w14:textId="77777777" w:rsidR="00BA13EA" w:rsidRPr="00210695" w:rsidRDefault="00BA13EA" w:rsidP="00210695">
      <w:pPr>
        <w:widowControl/>
        <w:numPr>
          <w:ilvl w:val="0"/>
          <w:numId w:val="60"/>
        </w:numPr>
        <w:shd w:val="clear" w:color="auto" w:fill="FFFFFF"/>
        <w:autoSpaceDE/>
        <w:autoSpaceDN/>
        <w:adjustRightInd/>
        <w:spacing w:after="60" w:line="300" w:lineRule="atLeast"/>
        <w:ind w:left="374" w:hanging="357"/>
        <w:rPr>
          <w:rFonts w:ascii="Arial" w:hAnsi="Arial" w:cs="Arial"/>
          <w:color w:val="252525"/>
        </w:rPr>
      </w:pPr>
      <w:r w:rsidRPr="00210695">
        <w:rPr>
          <w:rFonts w:ascii="Arial" w:hAnsi="Arial" w:cs="Arial"/>
          <w:color w:val="252525"/>
        </w:rPr>
        <w:t>Type of work to be done:  gloves are specific to the task.  Ensure the correct glove is chosen to avoid injuries.  Examples: A nylon cryogenic glove will be damaged if a hot item is handled, where as a “hot mitt” will not protect the wearer when liquid nitrogen is used, as it may be too porous.</w:t>
      </w:r>
    </w:p>
    <w:p w14:paraId="3C18DCAA" w14:textId="77777777" w:rsidR="00BA13EA" w:rsidRPr="007E54C9" w:rsidRDefault="00BA13EA" w:rsidP="007E54C9">
      <w:pPr>
        <w:shd w:val="clear" w:color="auto" w:fill="FFFFFF"/>
        <w:spacing w:before="120" w:after="120" w:line="240" w:lineRule="atLeast"/>
        <w:rPr>
          <w:color w:val="333333"/>
          <w:sz w:val="24"/>
          <w:szCs w:val="24"/>
        </w:rPr>
      </w:pPr>
      <w:r w:rsidRPr="007E54C9">
        <w:rPr>
          <w:rFonts w:ascii="Arial" w:hAnsi="Arial" w:cs="Arial"/>
          <w:color w:val="333333"/>
          <w:sz w:val="24"/>
          <w:szCs w:val="24"/>
        </w:rPr>
        <w:t>Rules for glove use in the labs:</w:t>
      </w:r>
    </w:p>
    <w:p w14:paraId="20D62FCA" w14:textId="77777777" w:rsidR="00BA13EA" w:rsidRPr="00210695" w:rsidRDefault="00BA13EA" w:rsidP="00210695">
      <w:pPr>
        <w:widowControl/>
        <w:numPr>
          <w:ilvl w:val="0"/>
          <w:numId w:val="60"/>
        </w:numPr>
        <w:shd w:val="clear" w:color="auto" w:fill="FFFFFF"/>
        <w:autoSpaceDE/>
        <w:autoSpaceDN/>
        <w:adjustRightInd/>
        <w:spacing w:after="60" w:line="300" w:lineRule="atLeast"/>
        <w:ind w:left="374" w:hanging="357"/>
        <w:rPr>
          <w:rFonts w:ascii="Arial" w:hAnsi="Arial" w:cs="Arial"/>
          <w:color w:val="252525"/>
        </w:rPr>
      </w:pPr>
      <w:r w:rsidRPr="00210695">
        <w:rPr>
          <w:rFonts w:ascii="Arial" w:hAnsi="Arial" w:cs="Arial"/>
          <w:color w:val="252525"/>
        </w:rPr>
        <w:t>Wear the correct gloves</w:t>
      </w:r>
    </w:p>
    <w:p w14:paraId="53F41D8A" w14:textId="77777777" w:rsidR="00BA13EA" w:rsidRPr="00210695" w:rsidRDefault="00BA13EA" w:rsidP="00210695">
      <w:pPr>
        <w:widowControl/>
        <w:numPr>
          <w:ilvl w:val="0"/>
          <w:numId w:val="60"/>
        </w:numPr>
        <w:shd w:val="clear" w:color="auto" w:fill="FFFFFF"/>
        <w:autoSpaceDE/>
        <w:autoSpaceDN/>
        <w:adjustRightInd/>
        <w:spacing w:after="60" w:line="300" w:lineRule="atLeast"/>
        <w:ind w:left="374" w:hanging="357"/>
        <w:rPr>
          <w:rFonts w:ascii="Arial" w:hAnsi="Arial" w:cs="Arial"/>
          <w:color w:val="252525"/>
        </w:rPr>
      </w:pPr>
      <w:r w:rsidRPr="00210695">
        <w:rPr>
          <w:rFonts w:ascii="Arial" w:hAnsi="Arial" w:cs="Arial"/>
          <w:color w:val="252525"/>
        </w:rPr>
        <w:t> Wear gloves no longer than 2 hours. </w:t>
      </w:r>
    </w:p>
    <w:p w14:paraId="571E2A12" w14:textId="77777777" w:rsidR="00BA13EA" w:rsidRPr="00210695" w:rsidRDefault="00BA13EA" w:rsidP="00210695">
      <w:pPr>
        <w:widowControl/>
        <w:numPr>
          <w:ilvl w:val="0"/>
          <w:numId w:val="60"/>
        </w:numPr>
        <w:shd w:val="clear" w:color="auto" w:fill="FFFFFF"/>
        <w:autoSpaceDE/>
        <w:autoSpaceDN/>
        <w:adjustRightInd/>
        <w:spacing w:after="60" w:line="300" w:lineRule="atLeast"/>
        <w:ind w:left="374" w:hanging="357"/>
        <w:rPr>
          <w:rFonts w:ascii="Arial" w:hAnsi="Arial" w:cs="Arial"/>
          <w:color w:val="252525"/>
        </w:rPr>
      </w:pPr>
      <w:r w:rsidRPr="00210695">
        <w:rPr>
          <w:rFonts w:ascii="Arial" w:hAnsi="Arial" w:cs="Arial"/>
          <w:color w:val="252525"/>
        </w:rPr>
        <w:t>Wash hands once gloves have been removed. </w:t>
      </w:r>
    </w:p>
    <w:p w14:paraId="3B40E6CE" w14:textId="77777777" w:rsidR="00BA13EA" w:rsidRPr="00210695" w:rsidRDefault="00BA13EA" w:rsidP="00210695">
      <w:pPr>
        <w:widowControl/>
        <w:numPr>
          <w:ilvl w:val="0"/>
          <w:numId w:val="60"/>
        </w:numPr>
        <w:shd w:val="clear" w:color="auto" w:fill="FFFFFF"/>
        <w:autoSpaceDE/>
        <w:autoSpaceDN/>
        <w:adjustRightInd/>
        <w:spacing w:after="60" w:line="300" w:lineRule="atLeast"/>
        <w:ind w:left="374" w:hanging="357"/>
        <w:rPr>
          <w:rFonts w:ascii="Arial" w:hAnsi="Arial" w:cs="Arial"/>
          <w:color w:val="252525"/>
        </w:rPr>
      </w:pPr>
      <w:r w:rsidRPr="00210695">
        <w:rPr>
          <w:rFonts w:ascii="Arial" w:hAnsi="Arial" w:cs="Arial"/>
          <w:color w:val="252525"/>
        </w:rPr>
        <w:t>Disposable gloves must be discarded once removed.  Do not save for future use. </w:t>
      </w:r>
    </w:p>
    <w:p w14:paraId="43E346C0" w14:textId="77777777" w:rsidR="00BA13EA" w:rsidRPr="00210695" w:rsidRDefault="00BA13EA" w:rsidP="00210695">
      <w:pPr>
        <w:widowControl/>
        <w:numPr>
          <w:ilvl w:val="0"/>
          <w:numId w:val="60"/>
        </w:numPr>
        <w:shd w:val="clear" w:color="auto" w:fill="FFFFFF"/>
        <w:autoSpaceDE/>
        <w:autoSpaceDN/>
        <w:adjustRightInd/>
        <w:spacing w:after="60" w:line="300" w:lineRule="atLeast"/>
        <w:ind w:left="374" w:hanging="357"/>
        <w:rPr>
          <w:rFonts w:ascii="Arial" w:hAnsi="Arial" w:cs="Arial"/>
          <w:color w:val="252525"/>
        </w:rPr>
      </w:pPr>
      <w:r w:rsidRPr="00210695">
        <w:rPr>
          <w:rFonts w:ascii="Arial" w:hAnsi="Arial" w:cs="Arial"/>
          <w:color w:val="252525"/>
        </w:rPr>
        <w:t>Dispose of gloves into the proper container - gloves  contaminated with biologicals go into a red bag; chemical-contaminated gloves are collected as contaminated debris</w:t>
      </w:r>
    </w:p>
    <w:p w14:paraId="011E0C65" w14:textId="77777777" w:rsidR="00BA13EA" w:rsidRPr="00210695" w:rsidRDefault="00BA13EA" w:rsidP="00210695">
      <w:pPr>
        <w:widowControl/>
        <w:numPr>
          <w:ilvl w:val="0"/>
          <w:numId w:val="60"/>
        </w:numPr>
        <w:shd w:val="clear" w:color="auto" w:fill="FFFFFF"/>
        <w:autoSpaceDE/>
        <w:autoSpaceDN/>
        <w:adjustRightInd/>
        <w:spacing w:after="60" w:line="300" w:lineRule="atLeast"/>
        <w:ind w:left="374" w:hanging="357"/>
        <w:rPr>
          <w:rFonts w:ascii="Arial" w:hAnsi="Arial" w:cs="Arial"/>
          <w:color w:val="252525"/>
        </w:rPr>
      </w:pPr>
      <w:r w:rsidRPr="00210695">
        <w:rPr>
          <w:rFonts w:ascii="Arial" w:hAnsi="Arial" w:cs="Arial"/>
          <w:color w:val="252525"/>
        </w:rPr>
        <w:t> Reusable gloves must be washed and dried and inspected for tears and holes prior to reuse. </w:t>
      </w:r>
    </w:p>
    <w:p w14:paraId="78CE2D98" w14:textId="77777777" w:rsidR="00BA13EA" w:rsidRPr="00210695" w:rsidRDefault="00BA13EA" w:rsidP="00210695">
      <w:pPr>
        <w:widowControl/>
        <w:numPr>
          <w:ilvl w:val="0"/>
          <w:numId w:val="60"/>
        </w:numPr>
        <w:shd w:val="clear" w:color="auto" w:fill="FFFFFF"/>
        <w:autoSpaceDE/>
        <w:autoSpaceDN/>
        <w:adjustRightInd/>
        <w:spacing w:after="60" w:line="300" w:lineRule="atLeast"/>
        <w:ind w:left="374" w:hanging="357"/>
        <w:rPr>
          <w:rFonts w:ascii="Arial" w:hAnsi="Arial" w:cs="Arial"/>
          <w:color w:val="252525"/>
        </w:rPr>
      </w:pPr>
      <w:r w:rsidRPr="00210695">
        <w:rPr>
          <w:rFonts w:ascii="Arial" w:hAnsi="Arial" w:cs="Arial"/>
          <w:color w:val="252525"/>
        </w:rPr>
        <w:t>Remove gloves before touching personal items (e.g. phones, computers, pens, skin). </w:t>
      </w:r>
    </w:p>
    <w:p w14:paraId="18B81530" w14:textId="77777777" w:rsidR="00BA13EA" w:rsidRPr="00210695" w:rsidRDefault="00BA13EA" w:rsidP="00210695">
      <w:pPr>
        <w:widowControl/>
        <w:numPr>
          <w:ilvl w:val="0"/>
          <w:numId w:val="60"/>
        </w:numPr>
        <w:shd w:val="clear" w:color="auto" w:fill="FFFFFF"/>
        <w:autoSpaceDE/>
        <w:autoSpaceDN/>
        <w:adjustRightInd/>
        <w:spacing w:after="60" w:line="300" w:lineRule="atLeast"/>
        <w:ind w:left="374" w:hanging="357"/>
        <w:rPr>
          <w:rFonts w:ascii="Arial" w:hAnsi="Arial" w:cs="Arial"/>
          <w:color w:val="252525"/>
        </w:rPr>
      </w:pPr>
      <w:r w:rsidRPr="00210695">
        <w:rPr>
          <w:rFonts w:ascii="Arial" w:hAnsi="Arial" w:cs="Arial"/>
          <w:color w:val="252525"/>
        </w:rPr>
        <w:t> </w:t>
      </w:r>
      <w:r w:rsidRPr="00210695">
        <w:rPr>
          <w:rFonts w:ascii="Arial" w:hAnsi="Arial" w:cs="Arial"/>
          <w:bCs/>
          <w:color w:val="252525"/>
        </w:rPr>
        <w:t>Do not wear gloves out of the lab.</w:t>
      </w:r>
      <w:r w:rsidRPr="00210695">
        <w:rPr>
          <w:rFonts w:ascii="Arial" w:hAnsi="Arial" w:cs="Arial"/>
          <w:color w:val="252525"/>
        </w:rPr>
        <w:t>  </w:t>
      </w:r>
    </w:p>
    <w:p w14:paraId="69117FEB" w14:textId="77777777" w:rsidR="00BA13EA" w:rsidRPr="00210695" w:rsidRDefault="00BA13EA" w:rsidP="00210695">
      <w:pPr>
        <w:widowControl/>
        <w:numPr>
          <w:ilvl w:val="0"/>
          <w:numId w:val="60"/>
        </w:numPr>
        <w:shd w:val="clear" w:color="auto" w:fill="FFFFFF"/>
        <w:autoSpaceDE/>
        <w:autoSpaceDN/>
        <w:adjustRightInd/>
        <w:spacing w:after="60" w:line="300" w:lineRule="atLeast"/>
        <w:ind w:left="374" w:hanging="357"/>
        <w:rPr>
          <w:rFonts w:ascii="Arial" w:hAnsi="Arial" w:cs="Arial"/>
          <w:color w:val="252525"/>
        </w:rPr>
      </w:pPr>
      <w:r w:rsidRPr="00210695">
        <w:rPr>
          <w:rFonts w:ascii="Arial" w:hAnsi="Arial" w:cs="Arial"/>
          <w:color w:val="252525"/>
        </w:rPr>
        <w:t xml:space="preserve">If gloves are needed to transport anything, wear one glove to handle the transported item.  The free hand is then used to touch door knobs, elevator buttons, etc.  If you are wearing gloves to “protect your sample from you” and are </w:t>
      </w:r>
      <w:r w:rsidRPr="00210695">
        <w:rPr>
          <w:rFonts w:ascii="Arial" w:hAnsi="Arial" w:cs="Arial"/>
          <w:color w:val="252525"/>
        </w:rPr>
        <w:lastRenderedPageBreak/>
        <w:t>in the hall, no one else understands this and will be concerned about the items you have contaminated with those gloves. </w:t>
      </w:r>
    </w:p>
    <w:p w14:paraId="5F653E06" w14:textId="77777777" w:rsidR="00BA13EA" w:rsidRPr="00210695" w:rsidRDefault="00BA13EA" w:rsidP="00210695">
      <w:pPr>
        <w:widowControl/>
        <w:numPr>
          <w:ilvl w:val="0"/>
          <w:numId w:val="60"/>
        </w:numPr>
        <w:shd w:val="clear" w:color="auto" w:fill="FFFFFF"/>
        <w:autoSpaceDE/>
        <w:autoSpaceDN/>
        <w:adjustRightInd/>
        <w:spacing w:after="60" w:line="300" w:lineRule="atLeast"/>
        <w:ind w:left="374" w:hanging="357"/>
        <w:rPr>
          <w:rFonts w:ascii="Arial" w:hAnsi="Arial" w:cs="Arial"/>
          <w:color w:val="252525"/>
        </w:rPr>
      </w:pPr>
      <w:r w:rsidRPr="00210695">
        <w:rPr>
          <w:rFonts w:ascii="Arial" w:hAnsi="Arial" w:cs="Arial"/>
          <w:color w:val="252525"/>
        </w:rPr>
        <w:t>If for any reason a glove fails, and chemicals come into contact with skin, consider it an exposure and seek medical attention.</w:t>
      </w:r>
    </w:p>
    <w:p w14:paraId="4A095C59" w14:textId="77777777" w:rsidR="00BA13EA" w:rsidRDefault="00BA13EA" w:rsidP="00BA13EA">
      <w:pPr>
        <w:pStyle w:val="NormalWeb"/>
        <w:shd w:val="clear" w:color="auto" w:fill="FFFFFF"/>
        <w:spacing w:before="0" w:beforeAutospacing="0" w:after="225" w:afterAutospacing="0" w:line="330" w:lineRule="atLeast"/>
        <w:rPr>
          <w:rFonts w:ascii="Arial" w:hAnsi="Arial" w:cs="Arial"/>
          <w:color w:val="252525"/>
          <w:lang w:eastAsia="zh-CN"/>
        </w:rPr>
      </w:pPr>
    </w:p>
    <w:p w14:paraId="642898F2" w14:textId="77777777" w:rsidR="00BA13EA" w:rsidRDefault="00BA13EA" w:rsidP="00BA13EA">
      <w:pPr>
        <w:rPr>
          <w:lang w:eastAsia="zh-CN"/>
        </w:rPr>
      </w:pPr>
    </w:p>
    <w:p w14:paraId="04807B39" w14:textId="77777777" w:rsidR="00BA13EA" w:rsidRDefault="00BA13EA" w:rsidP="00BA13EA">
      <w:pPr>
        <w:rPr>
          <w:lang w:eastAsia="zh-CN"/>
        </w:rPr>
      </w:pPr>
    </w:p>
    <w:p w14:paraId="5003DE1F" w14:textId="77777777" w:rsidR="00BA13EA" w:rsidRDefault="00BA13EA" w:rsidP="00BA13EA">
      <w:pPr>
        <w:rPr>
          <w:lang w:eastAsia="zh-CN"/>
        </w:rPr>
      </w:pPr>
    </w:p>
    <w:p w14:paraId="3F6D2FBE" w14:textId="77777777" w:rsidR="00BA13EA" w:rsidRDefault="00BA13EA" w:rsidP="00BA13EA">
      <w:pPr>
        <w:rPr>
          <w:lang w:eastAsia="zh-CN"/>
        </w:rPr>
      </w:pPr>
    </w:p>
    <w:p w14:paraId="5ACD55C0" w14:textId="77777777" w:rsidR="00BA13EA" w:rsidRDefault="00BA13EA" w:rsidP="00BA13EA">
      <w:pPr>
        <w:rPr>
          <w:lang w:eastAsia="zh-CN"/>
        </w:rPr>
      </w:pPr>
    </w:p>
    <w:p w14:paraId="125F9CC4" w14:textId="77777777" w:rsidR="00BA13EA" w:rsidRDefault="00BA13EA" w:rsidP="00BA13EA">
      <w:pPr>
        <w:rPr>
          <w:lang w:eastAsia="zh-CN"/>
        </w:rPr>
      </w:pPr>
    </w:p>
    <w:p w14:paraId="790DC1E6" w14:textId="77777777" w:rsidR="00BA13EA" w:rsidRDefault="00BA13EA" w:rsidP="00BA13EA">
      <w:pPr>
        <w:rPr>
          <w:lang w:eastAsia="zh-CN"/>
        </w:rPr>
      </w:pPr>
    </w:p>
    <w:p w14:paraId="1FD48553" w14:textId="77777777" w:rsidR="00BA13EA" w:rsidRDefault="00BA13EA" w:rsidP="00BA13EA">
      <w:pPr>
        <w:rPr>
          <w:lang w:eastAsia="zh-CN"/>
        </w:rPr>
      </w:pPr>
    </w:p>
    <w:p w14:paraId="370B82DE" w14:textId="77777777" w:rsidR="00BA13EA" w:rsidRDefault="00BA13EA" w:rsidP="00BA13EA">
      <w:pPr>
        <w:rPr>
          <w:lang w:eastAsia="zh-CN"/>
        </w:rPr>
      </w:pPr>
    </w:p>
    <w:p w14:paraId="4FA83D96" w14:textId="77777777" w:rsidR="00BA13EA" w:rsidRDefault="00BA13EA" w:rsidP="00BA13EA">
      <w:pPr>
        <w:rPr>
          <w:lang w:eastAsia="zh-CN"/>
        </w:rPr>
      </w:pPr>
    </w:p>
    <w:p w14:paraId="044F9384" w14:textId="77777777" w:rsidR="00BA13EA" w:rsidRPr="00BA13EA" w:rsidRDefault="00BA13EA" w:rsidP="00BA13EA">
      <w:pPr>
        <w:rPr>
          <w:lang w:eastAsia="zh-CN"/>
        </w:rPr>
      </w:pPr>
    </w:p>
    <w:sectPr w:rsidR="00BA13EA" w:rsidRPr="00BA13EA" w:rsidSect="00CD6932">
      <w:footnotePr>
        <w:numRestart w:val="eachSect"/>
      </w:footnotePr>
      <w:endnotePr>
        <w:numFmt w:val="decimal"/>
      </w:endnotePr>
      <w:pgSz w:w="12240" w:h="15840" w:code="1"/>
      <w:pgMar w:top="720" w:right="720" w:bottom="720" w:left="1080" w:header="432" w:footer="432"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6C88DEF" w14:textId="77777777" w:rsidR="008D2B57" w:rsidRDefault="008D2B57">
      <w:r>
        <w:separator/>
      </w:r>
    </w:p>
  </w:endnote>
  <w:endnote w:type="continuationSeparator" w:id="0">
    <w:p w14:paraId="5763B736" w14:textId="77777777" w:rsidR="008D2B57" w:rsidRDefault="008D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ODGIDM+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3664"/>
      <w:docPartObj>
        <w:docPartGallery w:val="Page Numbers (Bottom of Page)"/>
        <w:docPartUnique/>
      </w:docPartObj>
    </w:sdtPr>
    <w:sdtEndPr/>
    <w:sdtContent>
      <w:p w14:paraId="14377C5A" w14:textId="77777777" w:rsidR="00BA13EA" w:rsidRDefault="008D2B57">
        <w:pPr>
          <w:pStyle w:val="Footer"/>
          <w:jc w:val="center"/>
        </w:pPr>
        <w:r>
          <w:fldChar w:fldCharType="begin"/>
        </w:r>
        <w:r>
          <w:instrText xml:space="preserve"> PAGE   \* MERGEFORMAT </w:instrText>
        </w:r>
        <w:r>
          <w:fldChar w:fldCharType="separate"/>
        </w:r>
        <w:r w:rsidR="004A2E5E">
          <w:rPr>
            <w:noProof/>
          </w:rPr>
          <w:t>13</w:t>
        </w:r>
        <w:r>
          <w:rPr>
            <w:noProof/>
          </w:rPr>
          <w:fldChar w:fldCharType="end"/>
        </w:r>
      </w:p>
    </w:sdtContent>
  </w:sdt>
  <w:p w14:paraId="2FAA422B" w14:textId="77777777" w:rsidR="00BA13EA" w:rsidRDefault="00BA13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715CD64" w14:textId="77777777" w:rsidR="008D2B57" w:rsidRDefault="008D2B57">
      <w:r>
        <w:separator/>
      </w:r>
    </w:p>
  </w:footnote>
  <w:footnote w:type="continuationSeparator" w:id="0">
    <w:p w14:paraId="031D02C5" w14:textId="77777777" w:rsidR="008D2B57" w:rsidRDefault="008D2B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C7CCE" w14:textId="77777777" w:rsidR="00BA13EA" w:rsidRPr="009B5F8F" w:rsidRDefault="00BA13EA" w:rsidP="009B5F8F">
    <w:pPr>
      <w:pStyle w:val="Header"/>
      <w:jc w:val="right"/>
      <w:rPr>
        <w:rFonts w:ascii="Arial" w:hAnsi="Arial" w:cs="Arial"/>
        <w:sz w:val="16"/>
      </w:rPr>
    </w:pPr>
    <w:proofErr w:type="spellStart"/>
    <w:r>
      <w:rPr>
        <w:rFonts w:ascii="Arial" w:hAnsi="Arial" w:cs="Arial" w:hint="eastAsia"/>
        <w:sz w:val="16"/>
        <w:lang w:eastAsia="zh-CN"/>
      </w:rPr>
      <w:t>Beaudry</w:t>
    </w:r>
    <w:proofErr w:type="spellEnd"/>
    <w:r>
      <w:rPr>
        <w:rFonts w:ascii="Arial" w:hAnsi="Arial" w:cs="Arial" w:hint="eastAsia"/>
        <w:sz w:val="16"/>
        <w:lang w:eastAsia="zh-CN"/>
      </w:rPr>
      <w:t xml:space="preserve"> Group</w:t>
    </w:r>
    <w:r w:rsidRPr="00327D58">
      <w:rPr>
        <w:rFonts w:ascii="Arial" w:hAnsi="Arial" w:cs="Arial"/>
        <w:sz w:val="16"/>
      </w:rPr>
      <w:t xml:space="preserve"> │ </w:t>
    </w:r>
    <w:r>
      <w:rPr>
        <w:rFonts w:ascii="Arial" w:hAnsi="Arial" w:cs="Arial" w:hint="eastAsia"/>
        <w:sz w:val="16"/>
        <w:lang w:eastAsia="zh-CN"/>
      </w:rPr>
      <w:t>Department of Chemistry</w:t>
    </w:r>
    <w:r>
      <w:rPr>
        <w:rFonts w:ascii="Arial" w:hAnsi="Arial" w:cs="Arial"/>
        <w:sz w:val="16"/>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7C"/>
    <w:multiLevelType w:val="singleLevel"/>
    <w:tmpl w:val="6DE44E7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9A02A0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29411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9AEF1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4420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7805A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38E39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EDA1B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2828B2"/>
    <w:lvl w:ilvl="0">
      <w:start w:val="1"/>
      <w:numFmt w:val="decimal"/>
      <w:pStyle w:val="ListNumber"/>
      <w:lvlText w:val="%1."/>
      <w:lvlJc w:val="left"/>
      <w:pPr>
        <w:tabs>
          <w:tab w:val="num" w:pos="360"/>
        </w:tabs>
        <w:ind w:left="360" w:hanging="360"/>
      </w:pPr>
    </w:lvl>
  </w:abstractNum>
  <w:abstractNum w:abstractNumId="9">
    <w:nsid w:val="FFFFFF89"/>
    <w:multiLevelType w:val="singleLevel"/>
    <w:tmpl w:val="0DF283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25BBC"/>
    <w:multiLevelType w:val="multilevel"/>
    <w:tmpl w:val="11CE79FE"/>
    <w:lvl w:ilvl="0">
      <w:start w:val="1"/>
      <w:numFmt w:val="decimal"/>
      <w:lvlText w:val="%1."/>
      <w:lvlJc w:val="left"/>
      <w:pPr>
        <w:ind w:left="1440" w:hanging="72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0B380AC6"/>
    <w:multiLevelType w:val="hybridMultilevel"/>
    <w:tmpl w:val="A1BA02D2"/>
    <w:lvl w:ilvl="0" w:tplc="F9024A4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C570BCF"/>
    <w:multiLevelType w:val="multilevel"/>
    <w:tmpl w:val="7F1E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F673EE"/>
    <w:multiLevelType w:val="hybridMultilevel"/>
    <w:tmpl w:val="2FC852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2614411"/>
    <w:multiLevelType w:val="multilevel"/>
    <w:tmpl w:val="16C28B6E"/>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81F04DD"/>
    <w:multiLevelType w:val="hybridMultilevel"/>
    <w:tmpl w:val="5D3073D8"/>
    <w:lvl w:ilvl="0" w:tplc="1C0EB15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9AF7537"/>
    <w:multiLevelType w:val="hybridMultilevel"/>
    <w:tmpl w:val="FD600F6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7">
    <w:nsid w:val="1A572045"/>
    <w:multiLevelType w:val="hybridMultilevel"/>
    <w:tmpl w:val="A4EC85A8"/>
    <w:lvl w:ilvl="0" w:tplc="04384A8C">
      <w:start w:val="1"/>
      <w:numFmt w:val="decimal"/>
      <w:lvlText w:val="%1."/>
      <w:lvlJc w:val="left"/>
      <w:pPr>
        <w:tabs>
          <w:tab w:val="num" w:pos="1440"/>
        </w:tabs>
        <w:ind w:left="1440" w:hanging="720"/>
      </w:pPr>
      <w:rPr>
        <w:rFonts w:hint="default"/>
      </w:rPr>
    </w:lvl>
    <w:lvl w:ilvl="1" w:tplc="0C58D73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CA17E55"/>
    <w:multiLevelType w:val="hybridMultilevel"/>
    <w:tmpl w:val="281E63B4"/>
    <w:lvl w:ilvl="0" w:tplc="8B605CD0">
      <w:start w:val="1"/>
      <w:numFmt w:val="decimal"/>
      <w:lvlText w:val="%1."/>
      <w:lvlJc w:val="left"/>
      <w:pPr>
        <w:ind w:left="1080" w:hanging="360"/>
      </w:pPr>
    </w:lvl>
    <w:lvl w:ilvl="1" w:tplc="75C0ACBA">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1D65588F"/>
    <w:multiLevelType w:val="hybridMultilevel"/>
    <w:tmpl w:val="650E619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0">
    <w:nsid w:val="1F356ABD"/>
    <w:multiLevelType w:val="hybridMultilevel"/>
    <w:tmpl w:val="602028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00C3401"/>
    <w:multiLevelType w:val="multilevel"/>
    <w:tmpl w:val="491C1B26"/>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lowerLetter"/>
      <w:lvlText w:val="%7."/>
      <w:lvlJc w:val="left"/>
      <w:pPr>
        <w:tabs>
          <w:tab w:val="num" w:pos="3240"/>
        </w:tabs>
        <w:ind w:left="324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680"/>
        </w:tabs>
        <w:ind w:left="4680" w:hanging="360"/>
      </w:pPr>
    </w:lvl>
  </w:abstractNum>
  <w:abstractNum w:abstractNumId="22">
    <w:nsid w:val="20371D8D"/>
    <w:multiLevelType w:val="multilevel"/>
    <w:tmpl w:val="54D2826A"/>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3"/>
      <w:numFmt w:val="decimal"/>
      <w:lvlText w:val="%4."/>
      <w:lvlJc w:val="left"/>
      <w:pPr>
        <w:tabs>
          <w:tab w:val="num" w:pos="1080"/>
        </w:tabs>
        <w:ind w:left="108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lowerLetter"/>
      <w:lvlText w:val="%7."/>
      <w:lvlJc w:val="left"/>
      <w:pPr>
        <w:tabs>
          <w:tab w:val="num" w:pos="3240"/>
        </w:tabs>
        <w:ind w:left="324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680"/>
        </w:tabs>
        <w:ind w:left="4680" w:hanging="360"/>
      </w:pPr>
    </w:lvl>
  </w:abstractNum>
  <w:abstractNum w:abstractNumId="23">
    <w:nsid w:val="22CD4CF4"/>
    <w:multiLevelType w:val="multilevel"/>
    <w:tmpl w:val="CA14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47F5FBB"/>
    <w:multiLevelType w:val="multilevel"/>
    <w:tmpl w:val="C6265D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6A42564"/>
    <w:multiLevelType w:val="hybridMultilevel"/>
    <w:tmpl w:val="A3E87E22"/>
    <w:lvl w:ilvl="0" w:tplc="64FA2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DE906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A4D67C9"/>
    <w:multiLevelType w:val="hybridMultilevel"/>
    <w:tmpl w:val="2E4EE3AE"/>
    <w:lvl w:ilvl="0" w:tplc="38884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AE22D37"/>
    <w:multiLevelType w:val="hybridMultilevel"/>
    <w:tmpl w:val="DC624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B0C6B9E"/>
    <w:multiLevelType w:val="hybridMultilevel"/>
    <w:tmpl w:val="982651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3DF80301"/>
    <w:multiLevelType w:val="hybridMultilevel"/>
    <w:tmpl w:val="B394B68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1">
    <w:nsid w:val="3E7D0C38"/>
    <w:multiLevelType w:val="multilevel"/>
    <w:tmpl w:val="491C1B26"/>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lowerLetter"/>
      <w:lvlText w:val="%7."/>
      <w:lvlJc w:val="left"/>
      <w:pPr>
        <w:tabs>
          <w:tab w:val="num" w:pos="3240"/>
        </w:tabs>
        <w:ind w:left="324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680"/>
        </w:tabs>
        <w:ind w:left="4680" w:hanging="360"/>
      </w:pPr>
    </w:lvl>
  </w:abstractNum>
  <w:abstractNum w:abstractNumId="32">
    <w:nsid w:val="42B018E8"/>
    <w:multiLevelType w:val="multilevel"/>
    <w:tmpl w:val="6F3498D0"/>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680"/>
        </w:tabs>
        <w:ind w:left="4680" w:hanging="360"/>
      </w:pPr>
    </w:lvl>
  </w:abstractNum>
  <w:abstractNum w:abstractNumId="33">
    <w:nsid w:val="43067063"/>
    <w:multiLevelType w:val="hybridMultilevel"/>
    <w:tmpl w:val="81448508"/>
    <w:lvl w:ilvl="0" w:tplc="0052A4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4801AE0"/>
    <w:multiLevelType w:val="hybridMultilevel"/>
    <w:tmpl w:val="6E72A730"/>
    <w:lvl w:ilvl="0" w:tplc="667E8130">
      <w:start w:val="1"/>
      <w:numFmt w:val="decimal"/>
      <w:lvlText w:val="%1."/>
      <w:lvlJc w:val="left"/>
      <w:pPr>
        <w:ind w:left="1446"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0619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46A27097"/>
    <w:multiLevelType w:val="multilevel"/>
    <w:tmpl w:val="491C1B26"/>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lowerLetter"/>
      <w:lvlText w:val="%7."/>
      <w:lvlJc w:val="left"/>
      <w:pPr>
        <w:tabs>
          <w:tab w:val="num" w:pos="3240"/>
        </w:tabs>
        <w:ind w:left="324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680"/>
        </w:tabs>
        <w:ind w:left="4680" w:hanging="360"/>
      </w:pPr>
    </w:lvl>
  </w:abstractNum>
  <w:abstractNum w:abstractNumId="37">
    <w:nsid w:val="4A2A67C4"/>
    <w:multiLevelType w:val="hybridMultilevel"/>
    <w:tmpl w:val="F9CE1266"/>
    <w:lvl w:ilvl="0" w:tplc="8AE6FC00">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8">
    <w:nsid w:val="4B0E2F00"/>
    <w:multiLevelType w:val="multilevel"/>
    <w:tmpl w:val="6F3498D0"/>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680"/>
        </w:tabs>
        <w:ind w:left="4680" w:hanging="360"/>
      </w:pPr>
    </w:lvl>
  </w:abstractNum>
  <w:abstractNum w:abstractNumId="39">
    <w:nsid w:val="4C1C1847"/>
    <w:multiLevelType w:val="hybridMultilevel"/>
    <w:tmpl w:val="26C820CC"/>
    <w:lvl w:ilvl="0" w:tplc="04090019">
      <w:start w:val="1"/>
      <w:numFmt w:val="lowerLetter"/>
      <w:lvlText w:val="%1."/>
      <w:lvlJc w:val="left"/>
      <w:pPr>
        <w:ind w:left="1080" w:hanging="360"/>
      </w:pPr>
      <w:rPr>
        <w:rFonts w:hint="default"/>
      </w:rPr>
    </w:lvl>
    <w:lvl w:ilvl="1" w:tplc="8124D3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DD53AF0"/>
    <w:multiLevelType w:val="multilevel"/>
    <w:tmpl w:val="88EC3AB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4E70563D"/>
    <w:multiLevelType w:val="hybridMultilevel"/>
    <w:tmpl w:val="31DAE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FB06260"/>
    <w:multiLevelType w:val="hybridMultilevel"/>
    <w:tmpl w:val="83C6D16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3">
    <w:nsid w:val="52973666"/>
    <w:multiLevelType w:val="hybridMultilevel"/>
    <w:tmpl w:val="9A9255D2"/>
    <w:lvl w:ilvl="0" w:tplc="8B605CD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nsid w:val="5A6470E8"/>
    <w:multiLevelType w:val="hybridMultilevel"/>
    <w:tmpl w:val="73DEA6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D636EB9"/>
    <w:multiLevelType w:val="hybridMultilevel"/>
    <w:tmpl w:val="183039E8"/>
    <w:lvl w:ilvl="0" w:tplc="1C0EB15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F354A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62D72A01"/>
    <w:multiLevelType w:val="hybridMultilevel"/>
    <w:tmpl w:val="26A283DA"/>
    <w:lvl w:ilvl="0" w:tplc="8B605CD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nsid w:val="65EB3F33"/>
    <w:multiLevelType w:val="hybridMultilevel"/>
    <w:tmpl w:val="01AC8E6E"/>
    <w:lvl w:ilvl="0" w:tplc="04090019">
      <w:start w:val="1"/>
      <w:numFmt w:val="lowerLetter"/>
      <w:lvlText w:val="%1."/>
      <w:lvlJc w:val="left"/>
      <w:pPr>
        <w:tabs>
          <w:tab w:val="num" w:pos="1980"/>
        </w:tabs>
        <w:ind w:left="1980" w:hanging="720"/>
      </w:pPr>
      <w:rPr>
        <w:rFonts w:hint="default"/>
        <w:b w:val="0"/>
        <w:i w:val="0"/>
        <w:sz w:val="24"/>
        <w:szCs w:val="24"/>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9">
    <w:nsid w:val="6A7670C2"/>
    <w:multiLevelType w:val="hybridMultilevel"/>
    <w:tmpl w:val="43B26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nsid w:val="70B63C18"/>
    <w:multiLevelType w:val="hybridMultilevel"/>
    <w:tmpl w:val="44B08AD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1">
    <w:nsid w:val="717607B5"/>
    <w:multiLevelType w:val="hybridMultilevel"/>
    <w:tmpl w:val="78F4AF52"/>
    <w:lvl w:ilvl="0" w:tplc="80140222">
      <w:start w:val="1"/>
      <w:numFmt w:val="decimal"/>
      <w:lvlText w:val="%1."/>
      <w:lvlJc w:val="left"/>
      <w:pPr>
        <w:ind w:left="288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757F57F5"/>
    <w:multiLevelType w:val="hybridMultilevel"/>
    <w:tmpl w:val="58D686EC"/>
    <w:lvl w:ilvl="0" w:tplc="801402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60621BF"/>
    <w:multiLevelType w:val="multilevel"/>
    <w:tmpl w:val="BDEC8408"/>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4">
    <w:nsid w:val="77F70138"/>
    <w:multiLevelType w:val="hybridMultilevel"/>
    <w:tmpl w:val="C68EE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79AA42D3"/>
    <w:multiLevelType w:val="multilevel"/>
    <w:tmpl w:val="CD6C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A225016"/>
    <w:multiLevelType w:val="hybridMultilevel"/>
    <w:tmpl w:val="2368C4C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57">
    <w:nsid w:val="7A654659"/>
    <w:multiLevelType w:val="multilevel"/>
    <w:tmpl w:val="6F3498D0"/>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680"/>
        </w:tabs>
        <w:ind w:left="4680" w:hanging="360"/>
      </w:pPr>
    </w:lvl>
  </w:abstractNum>
  <w:abstractNum w:abstractNumId="58">
    <w:nsid w:val="7A89399D"/>
    <w:multiLevelType w:val="multilevel"/>
    <w:tmpl w:val="3498013E"/>
    <w:lvl w:ilvl="0">
      <w:start w:val="1"/>
      <w:numFmt w:val="decimal"/>
      <w:lvlText w:val="%1."/>
      <w:lvlJc w:val="left"/>
      <w:pPr>
        <w:tabs>
          <w:tab w:val="num" w:pos="-1080"/>
        </w:tabs>
        <w:ind w:left="-1080" w:hanging="360"/>
      </w:pPr>
      <w:rPr>
        <w:rFonts w:hint="eastAsia"/>
      </w:rPr>
    </w:lvl>
    <w:lvl w:ilvl="1">
      <w:start w:val="1"/>
      <w:numFmt w:val="decimal"/>
      <w:lvlText w:val="%2."/>
      <w:lvlJc w:val="left"/>
      <w:pPr>
        <w:tabs>
          <w:tab w:val="num" w:pos="-360"/>
        </w:tabs>
        <w:ind w:left="-360" w:hanging="360"/>
      </w:pPr>
      <w:rPr>
        <w:rFonts w:hint="eastAsia"/>
      </w:rPr>
    </w:lvl>
    <w:lvl w:ilvl="2">
      <w:start w:val="1"/>
      <w:numFmt w:val="decimal"/>
      <w:lvlText w:val="%3."/>
      <w:lvlJc w:val="left"/>
      <w:pPr>
        <w:tabs>
          <w:tab w:val="num" w:pos="360"/>
        </w:tabs>
        <w:ind w:left="360" w:hanging="360"/>
      </w:pPr>
      <w:rPr>
        <w:rFonts w:hint="eastAsia"/>
      </w:rPr>
    </w:lvl>
    <w:lvl w:ilvl="3">
      <w:start w:val="1"/>
      <w:numFmt w:val="decimal"/>
      <w:lvlText w:val="%4."/>
      <w:lvlJc w:val="left"/>
      <w:pPr>
        <w:tabs>
          <w:tab w:val="num" w:pos="1080"/>
        </w:tabs>
        <w:ind w:left="1080" w:hanging="360"/>
      </w:pPr>
      <w:rPr>
        <w:rFonts w:hint="eastAsia"/>
      </w:rPr>
    </w:lvl>
    <w:lvl w:ilvl="4">
      <w:start w:val="1"/>
      <w:numFmt w:val="decimal"/>
      <w:lvlText w:val="%5."/>
      <w:lvlJc w:val="left"/>
      <w:pPr>
        <w:tabs>
          <w:tab w:val="num" w:pos="1800"/>
        </w:tabs>
        <w:ind w:left="1800" w:hanging="360"/>
      </w:pPr>
      <w:rPr>
        <w:rFonts w:hint="eastAsia"/>
      </w:rPr>
    </w:lvl>
    <w:lvl w:ilvl="5">
      <w:start w:val="1"/>
      <w:numFmt w:val="decimal"/>
      <w:lvlText w:val="%6."/>
      <w:lvlJc w:val="left"/>
      <w:pPr>
        <w:tabs>
          <w:tab w:val="num" w:pos="2520"/>
        </w:tabs>
        <w:ind w:left="2520" w:hanging="360"/>
      </w:pPr>
      <w:rPr>
        <w:rFonts w:hint="eastAsia"/>
      </w:rPr>
    </w:lvl>
    <w:lvl w:ilvl="6">
      <w:start w:val="1"/>
      <w:numFmt w:val="decimal"/>
      <w:lvlText w:val="%7."/>
      <w:lvlJc w:val="left"/>
      <w:pPr>
        <w:tabs>
          <w:tab w:val="num" w:pos="3240"/>
        </w:tabs>
        <w:ind w:left="3240" w:hanging="360"/>
      </w:pPr>
      <w:rPr>
        <w:rFonts w:hint="eastAsia"/>
      </w:rPr>
    </w:lvl>
    <w:lvl w:ilvl="7">
      <w:start w:val="1"/>
      <w:numFmt w:val="decimal"/>
      <w:lvlText w:val="%8."/>
      <w:lvlJc w:val="left"/>
      <w:pPr>
        <w:tabs>
          <w:tab w:val="num" w:pos="3960"/>
        </w:tabs>
        <w:ind w:left="3960" w:hanging="360"/>
      </w:pPr>
      <w:rPr>
        <w:rFonts w:hint="eastAsia"/>
      </w:rPr>
    </w:lvl>
    <w:lvl w:ilvl="8">
      <w:start w:val="1"/>
      <w:numFmt w:val="decimal"/>
      <w:lvlText w:val="%9."/>
      <w:lvlJc w:val="left"/>
      <w:pPr>
        <w:tabs>
          <w:tab w:val="num" w:pos="4680"/>
        </w:tabs>
        <w:ind w:left="4680" w:hanging="360"/>
      </w:pPr>
      <w:rPr>
        <w:rFonts w:hint="eastAsia"/>
      </w:rPr>
    </w:lvl>
  </w:abstractNum>
  <w:num w:numId="1">
    <w:abstractNumId w:val="37"/>
  </w:num>
  <w:num w:numId="2">
    <w:abstractNumId w:val="17"/>
  </w:num>
  <w:num w:numId="3">
    <w:abstractNumId w:val="30"/>
  </w:num>
  <w:num w:numId="4">
    <w:abstractNumId w:val="5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35"/>
  </w:num>
  <w:num w:numId="17">
    <w:abstractNumId w:val="46"/>
  </w:num>
  <w:num w:numId="18">
    <w:abstractNumId w:val="27"/>
  </w:num>
  <w:num w:numId="19">
    <w:abstractNumId w:val="10"/>
  </w:num>
  <w:num w:numId="20">
    <w:abstractNumId w:val="40"/>
  </w:num>
  <w:num w:numId="21">
    <w:abstractNumId w:val="45"/>
  </w:num>
  <w:num w:numId="22">
    <w:abstractNumId w:val="25"/>
  </w:num>
  <w:num w:numId="23">
    <w:abstractNumId w:val="39"/>
  </w:num>
  <w:num w:numId="24">
    <w:abstractNumId w:val="19"/>
  </w:num>
  <w:num w:numId="25">
    <w:abstractNumId w:val="57"/>
  </w:num>
  <w:num w:numId="26">
    <w:abstractNumId w:val="32"/>
  </w:num>
  <w:num w:numId="27">
    <w:abstractNumId w:val="41"/>
  </w:num>
  <w:num w:numId="28">
    <w:abstractNumId w:val="49"/>
  </w:num>
  <w:num w:numId="29">
    <w:abstractNumId w:val="13"/>
  </w:num>
  <w:num w:numId="30">
    <w:abstractNumId w:val="54"/>
  </w:num>
  <w:num w:numId="31">
    <w:abstractNumId w:val="20"/>
  </w:num>
  <w:num w:numId="32">
    <w:abstractNumId w:val="44"/>
  </w:num>
  <w:num w:numId="33">
    <w:abstractNumId w:val="14"/>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num>
  <w:num w:numId="52">
    <w:abstractNumId w:val="21"/>
  </w:num>
  <w:num w:numId="53">
    <w:abstractNumId w:val="28"/>
  </w:num>
  <w:num w:numId="54">
    <w:abstractNumId w:val="29"/>
  </w:num>
  <w:num w:numId="55">
    <w:abstractNumId w:val="36"/>
  </w:num>
  <w:num w:numId="56">
    <w:abstractNumId w:val="38"/>
  </w:num>
  <w:num w:numId="57">
    <w:abstractNumId w:val="31"/>
  </w:num>
  <w:num w:numId="58">
    <w:abstractNumId w:val="34"/>
  </w:num>
  <w:num w:numId="59">
    <w:abstractNumId w:val="58"/>
  </w:num>
  <w:num w:numId="60">
    <w:abstractNumId w:val="23"/>
  </w:num>
  <w:num w:numId="61">
    <w:abstractNumId w:val="55"/>
  </w:num>
  <w:num w:numId="62">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2"/>
  </w:compat>
  <w:rsids>
    <w:rsidRoot w:val="00671A44"/>
    <w:rsid w:val="00005C03"/>
    <w:rsid w:val="00024BF9"/>
    <w:rsid w:val="0003222B"/>
    <w:rsid w:val="00033C50"/>
    <w:rsid w:val="0004479F"/>
    <w:rsid w:val="00044F18"/>
    <w:rsid w:val="00047CB7"/>
    <w:rsid w:val="00053161"/>
    <w:rsid w:val="000538FC"/>
    <w:rsid w:val="0005754B"/>
    <w:rsid w:val="00063910"/>
    <w:rsid w:val="00076B68"/>
    <w:rsid w:val="00080802"/>
    <w:rsid w:val="0008110E"/>
    <w:rsid w:val="00082BB2"/>
    <w:rsid w:val="00083399"/>
    <w:rsid w:val="00086152"/>
    <w:rsid w:val="00090418"/>
    <w:rsid w:val="00091944"/>
    <w:rsid w:val="00093CFC"/>
    <w:rsid w:val="00096CBE"/>
    <w:rsid w:val="000B1FA0"/>
    <w:rsid w:val="000B2548"/>
    <w:rsid w:val="000B7067"/>
    <w:rsid w:val="000C291C"/>
    <w:rsid w:val="000C41AB"/>
    <w:rsid w:val="000D31EE"/>
    <w:rsid w:val="000D3EFF"/>
    <w:rsid w:val="000F0EF2"/>
    <w:rsid w:val="000F3801"/>
    <w:rsid w:val="000F5B6B"/>
    <w:rsid w:val="00102996"/>
    <w:rsid w:val="001063B9"/>
    <w:rsid w:val="00106ABD"/>
    <w:rsid w:val="00111B09"/>
    <w:rsid w:val="00112339"/>
    <w:rsid w:val="00114B08"/>
    <w:rsid w:val="00122C89"/>
    <w:rsid w:val="00134EB6"/>
    <w:rsid w:val="001356FD"/>
    <w:rsid w:val="00136452"/>
    <w:rsid w:val="00137099"/>
    <w:rsid w:val="00141EFD"/>
    <w:rsid w:val="00142788"/>
    <w:rsid w:val="0014506B"/>
    <w:rsid w:val="00151C54"/>
    <w:rsid w:val="0015756E"/>
    <w:rsid w:val="00157AA3"/>
    <w:rsid w:val="00165D52"/>
    <w:rsid w:val="00166DEC"/>
    <w:rsid w:val="00170063"/>
    <w:rsid w:val="001700B0"/>
    <w:rsid w:val="00171701"/>
    <w:rsid w:val="00175A0E"/>
    <w:rsid w:val="00175C41"/>
    <w:rsid w:val="00175D69"/>
    <w:rsid w:val="00181447"/>
    <w:rsid w:val="00183C6D"/>
    <w:rsid w:val="00186B62"/>
    <w:rsid w:val="0019047C"/>
    <w:rsid w:val="00193A63"/>
    <w:rsid w:val="00194A74"/>
    <w:rsid w:val="0019655B"/>
    <w:rsid w:val="001A1B35"/>
    <w:rsid w:val="001A56FF"/>
    <w:rsid w:val="001A5BCD"/>
    <w:rsid w:val="001B680A"/>
    <w:rsid w:val="001B7716"/>
    <w:rsid w:val="001D4875"/>
    <w:rsid w:val="001E4C82"/>
    <w:rsid w:val="001F4480"/>
    <w:rsid w:val="002021DD"/>
    <w:rsid w:val="00210695"/>
    <w:rsid w:val="002130F3"/>
    <w:rsid w:val="002136E6"/>
    <w:rsid w:val="00213F98"/>
    <w:rsid w:val="00214983"/>
    <w:rsid w:val="00216188"/>
    <w:rsid w:val="002229E9"/>
    <w:rsid w:val="00226D1D"/>
    <w:rsid w:val="00232343"/>
    <w:rsid w:val="00234735"/>
    <w:rsid w:val="00235108"/>
    <w:rsid w:val="00236878"/>
    <w:rsid w:val="00237310"/>
    <w:rsid w:val="00240DE1"/>
    <w:rsid w:val="002425EC"/>
    <w:rsid w:val="00244C37"/>
    <w:rsid w:val="00246F22"/>
    <w:rsid w:val="002569D5"/>
    <w:rsid w:val="00257306"/>
    <w:rsid w:val="002600FC"/>
    <w:rsid w:val="00271891"/>
    <w:rsid w:val="00275EB8"/>
    <w:rsid w:val="002834AF"/>
    <w:rsid w:val="002919FC"/>
    <w:rsid w:val="00295EDD"/>
    <w:rsid w:val="002A0C35"/>
    <w:rsid w:val="002A0D92"/>
    <w:rsid w:val="002B3911"/>
    <w:rsid w:val="002C478C"/>
    <w:rsid w:val="002D0005"/>
    <w:rsid w:val="002D6197"/>
    <w:rsid w:val="002E0E86"/>
    <w:rsid w:val="002E19F2"/>
    <w:rsid w:val="002E2F7B"/>
    <w:rsid w:val="002E6774"/>
    <w:rsid w:val="002F16A7"/>
    <w:rsid w:val="002F3ED1"/>
    <w:rsid w:val="002F54E8"/>
    <w:rsid w:val="00300866"/>
    <w:rsid w:val="0030640A"/>
    <w:rsid w:val="0030641D"/>
    <w:rsid w:val="00307A13"/>
    <w:rsid w:val="00320BC4"/>
    <w:rsid w:val="00321352"/>
    <w:rsid w:val="00321457"/>
    <w:rsid w:val="00323A7C"/>
    <w:rsid w:val="00323AD4"/>
    <w:rsid w:val="0033443A"/>
    <w:rsid w:val="003349B1"/>
    <w:rsid w:val="003356BD"/>
    <w:rsid w:val="0034293F"/>
    <w:rsid w:val="00342C78"/>
    <w:rsid w:val="0034555A"/>
    <w:rsid w:val="00347037"/>
    <w:rsid w:val="00347A69"/>
    <w:rsid w:val="00356C3F"/>
    <w:rsid w:val="003573FC"/>
    <w:rsid w:val="00357949"/>
    <w:rsid w:val="003624D7"/>
    <w:rsid w:val="00367978"/>
    <w:rsid w:val="00373613"/>
    <w:rsid w:val="00381A21"/>
    <w:rsid w:val="0038368D"/>
    <w:rsid w:val="0039067B"/>
    <w:rsid w:val="00391752"/>
    <w:rsid w:val="00392BED"/>
    <w:rsid w:val="00393482"/>
    <w:rsid w:val="003A2DED"/>
    <w:rsid w:val="003A3A2B"/>
    <w:rsid w:val="003B08A2"/>
    <w:rsid w:val="003B4AFE"/>
    <w:rsid w:val="003C0E39"/>
    <w:rsid w:val="003C27DD"/>
    <w:rsid w:val="003C45EC"/>
    <w:rsid w:val="003C5715"/>
    <w:rsid w:val="003C7890"/>
    <w:rsid w:val="003D470B"/>
    <w:rsid w:val="003D5800"/>
    <w:rsid w:val="003D618A"/>
    <w:rsid w:val="003E5E63"/>
    <w:rsid w:val="003E76F4"/>
    <w:rsid w:val="003F0A10"/>
    <w:rsid w:val="003F259C"/>
    <w:rsid w:val="003F3A15"/>
    <w:rsid w:val="003F41DB"/>
    <w:rsid w:val="004126FB"/>
    <w:rsid w:val="00414AD6"/>
    <w:rsid w:val="0042240F"/>
    <w:rsid w:val="0042244C"/>
    <w:rsid w:val="0042413C"/>
    <w:rsid w:val="00426510"/>
    <w:rsid w:val="004344A3"/>
    <w:rsid w:val="004401E8"/>
    <w:rsid w:val="00441049"/>
    <w:rsid w:val="004437F5"/>
    <w:rsid w:val="00446564"/>
    <w:rsid w:val="00453A7D"/>
    <w:rsid w:val="004558F1"/>
    <w:rsid w:val="00461845"/>
    <w:rsid w:val="00464031"/>
    <w:rsid w:val="00464F55"/>
    <w:rsid w:val="00467393"/>
    <w:rsid w:val="00472185"/>
    <w:rsid w:val="00476022"/>
    <w:rsid w:val="00476758"/>
    <w:rsid w:val="004810E4"/>
    <w:rsid w:val="00481786"/>
    <w:rsid w:val="00495A30"/>
    <w:rsid w:val="00497726"/>
    <w:rsid w:val="00497C39"/>
    <w:rsid w:val="004A2E5E"/>
    <w:rsid w:val="004A406A"/>
    <w:rsid w:val="004B4A56"/>
    <w:rsid w:val="004B7947"/>
    <w:rsid w:val="004C2E1F"/>
    <w:rsid w:val="004C3771"/>
    <w:rsid w:val="004C3ED6"/>
    <w:rsid w:val="004C4D3E"/>
    <w:rsid w:val="004C58E4"/>
    <w:rsid w:val="004C650F"/>
    <w:rsid w:val="004D10E3"/>
    <w:rsid w:val="004D31CA"/>
    <w:rsid w:val="004D7819"/>
    <w:rsid w:val="004E1995"/>
    <w:rsid w:val="004E37AF"/>
    <w:rsid w:val="004F02B0"/>
    <w:rsid w:val="004F17EC"/>
    <w:rsid w:val="004F2658"/>
    <w:rsid w:val="004F3945"/>
    <w:rsid w:val="004F58AA"/>
    <w:rsid w:val="00505CC3"/>
    <w:rsid w:val="00512580"/>
    <w:rsid w:val="00515456"/>
    <w:rsid w:val="005163F1"/>
    <w:rsid w:val="00517F88"/>
    <w:rsid w:val="00521229"/>
    <w:rsid w:val="00521AFC"/>
    <w:rsid w:val="00522B17"/>
    <w:rsid w:val="005303F7"/>
    <w:rsid w:val="005348C9"/>
    <w:rsid w:val="00540039"/>
    <w:rsid w:val="005469D9"/>
    <w:rsid w:val="005513F5"/>
    <w:rsid w:val="00551C48"/>
    <w:rsid w:val="00557B9B"/>
    <w:rsid w:val="00561029"/>
    <w:rsid w:val="00562E53"/>
    <w:rsid w:val="0056649B"/>
    <w:rsid w:val="00570B70"/>
    <w:rsid w:val="005735D0"/>
    <w:rsid w:val="0058049D"/>
    <w:rsid w:val="0058692B"/>
    <w:rsid w:val="0059145F"/>
    <w:rsid w:val="00593DB3"/>
    <w:rsid w:val="00595CEE"/>
    <w:rsid w:val="00596F4D"/>
    <w:rsid w:val="005975DC"/>
    <w:rsid w:val="005A02F9"/>
    <w:rsid w:val="005A1C53"/>
    <w:rsid w:val="005A7EB8"/>
    <w:rsid w:val="005B29FC"/>
    <w:rsid w:val="005B39ED"/>
    <w:rsid w:val="005B654D"/>
    <w:rsid w:val="005C650B"/>
    <w:rsid w:val="005D3794"/>
    <w:rsid w:val="005D70A6"/>
    <w:rsid w:val="005E1641"/>
    <w:rsid w:val="005E6D71"/>
    <w:rsid w:val="005F0A5B"/>
    <w:rsid w:val="005F72ED"/>
    <w:rsid w:val="00600E0E"/>
    <w:rsid w:val="00600F23"/>
    <w:rsid w:val="0060386F"/>
    <w:rsid w:val="00604A62"/>
    <w:rsid w:val="00605133"/>
    <w:rsid w:val="0060554E"/>
    <w:rsid w:val="00610CE8"/>
    <w:rsid w:val="00612BEB"/>
    <w:rsid w:val="0061501C"/>
    <w:rsid w:val="00616B91"/>
    <w:rsid w:val="00616C55"/>
    <w:rsid w:val="00621BE0"/>
    <w:rsid w:val="00623C77"/>
    <w:rsid w:val="006256BC"/>
    <w:rsid w:val="00626D24"/>
    <w:rsid w:val="0063386D"/>
    <w:rsid w:val="00635EE8"/>
    <w:rsid w:val="006371BA"/>
    <w:rsid w:val="00640374"/>
    <w:rsid w:val="006414FF"/>
    <w:rsid w:val="00661DB9"/>
    <w:rsid w:val="00663E48"/>
    <w:rsid w:val="006643E2"/>
    <w:rsid w:val="00665969"/>
    <w:rsid w:val="00666FC7"/>
    <w:rsid w:val="00671A44"/>
    <w:rsid w:val="006813AA"/>
    <w:rsid w:val="006849B6"/>
    <w:rsid w:val="00690867"/>
    <w:rsid w:val="00690958"/>
    <w:rsid w:val="006A2006"/>
    <w:rsid w:val="006A5C10"/>
    <w:rsid w:val="006A65A1"/>
    <w:rsid w:val="006A735F"/>
    <w:rsid w:val="006B502D"/>
    <w:rsid w:val="006C3045"/>
    <w:rsid w:val="006E01E0"/>
    <w:rsid w:val="006E1A8E"/>
    <w:rsid w:val="006E1BAC"/>
    <w:rsid w:val="006E1DDE"/>
    <w:rsid w:val="006E4F65"/>
    <w:rsid w:val="006E67CD"/>
    <w:rsid w:val="006E73C7"/>
    <w:rsid w:val="006F250D"/>
    <w:rsid w:val="006F2537"/>
    <w:rsid w:val="006F2D89"/>
    <w:rsid w:val="006F4764"/>
    <w:rsid w:val="006F5F59"/>
    <w:rsid w:val="00703644"/>
    <w:rsid w:val="00713CCD"/>
    <w:rsid w:val="00720C38"/>
    <w:rsid w:val="00721809"/>
    <w:rsid w:val="0072289B"/>
    <w:rsid w:val="007233ED"/>
    <w:rsid w:val="007256DC"/>
    <w:rsid w:val="00744ED7"/>
    <w:rsid w:val="00747DC7"/>
    <w:rsid w:val="00751ECA"/>
    <w:rsid w:val="007562DC"/>
    <w:rsid w:val="00770993"/>
    <w:rsid w:val="00771B89"/>
    <w:rsid w:val="00772C7D"/>
    <w:rsid w:val="00772F2F"/>
    <w:rsid w:val="00773A33"/>
    <w:rsid w:val="007767BC"/>
    <w:rsid w:val="0077698F"/>
    <w:rsid w:val="00782785"/>
    <w:rsid w:val="00784FC6"/>
    <w:rsid w:val="00786F56"/>
    <w:rsid w:val="00787E9B"/>
    <w:rsid w:val="00791175"/>
    <w:rsid w:val="0079563F"/>
    <w:rsid w:val="007A3E54"/>
    <w:rsid w:val="007A4B3E"/>
    <w:rsid w:val="007A6E7A"/>
    <w:rsid w:val="007B1C56"/>
    <w:rsid w:val="007B47DA"/>
    <w:rsid w:val="007B7FF2"/>
    <w:rsid w:val="007C7572"/>
    <w:rsid w:val="007D4657"/>
    <w:rsid w:val="007D58D6"/>
    <w:rsid w:val="007E0AF6"/>
    <w:rsid w:val="007E2CD9"/>
    <w:rsid w:val="007E546E"/>
    <w:rsid w:val="007E54C9"/>
    <w:rsid w:val="007F1772"/>
    <w:rsid w:val="007F1908"/>
    <w:rsid w:val="007F1F88"/>
    <w:rsid w:val="007F20ED"/>
    <w:rsid w:val="007F6A29"/>
    <w:rsid w:val="007F6DAE"/>
    <w:rsid w:val="00801E39"/>
    <w:rsid w:val="00802512"/>
    <w:rsid w:val="00803036"/>
    <w:rsid w:val="00810854"/>
    <w:rsid w:val="00820EF1"/>
    <w:rsid w:val="00821408"/>
    <w:rsid w:val="00821672"/>
    <w:rsid w:val="00823A00"/>
    <w:rsid w:val="0082737E"/>
    <w:rsid w:val="00840479"/>
    <w:rsid w:val="0085119B"/>
    <w:rsid w:val="008567DB"/>
    <w:rsid w:val="008604CC"/>
    <w:rsid w:val="008631DF"/>
    <w:rsid w:val="00863B6D"/>
    <w:rsid w:val="0087266B"/>
    <w:rsid w:val="00875171"/>
    <w:rsid w:val="00883F96"/>
    <w:rsid w:val="008841C1"/>
    <w:rsid w:val="008905E3"/>
    <w:rsid w:val="0089208C"/>
    <w:rsid w:val="00892C1F"/>
    <w:rsid w:val="0089546F"/>
    <w:rsid w:val="008958D7"/>
    <w:rsid w:val="0089605C"/>
    <w:rsid w:val="008966CB"/>
    <w:rsid w:val="008A3AFA"/>
    <w:rsid w:val="008A60FD"/>
    <w:rsid w:val="008A66A8"/>
    <w:rsid w:val="008A7075"/>
    <w:rsid w:val="008C001E"/>
    <w:rsid w:val="008C6F3C"/>
    <w:rsid w:val="008C7D55"/>
    <w:rsid w:val="008D1774"/>
    <w:rsid w:val="008D2B57"/>
    <w:rsid w:val="008D33DE"/>
    <w:rsid w:val="008D34C1"/>
    <w:rsid w:val="008D4BDC"/>
    <w:rsid w:val="008E268A"/>
    <w:rsid w:val="008E406D"/>
    <w:rsid w:val="008E6020"/>
    <w:rsid w:val="008F12F8"/>
    <w:rsid w:val="008F3785"/>
    <w:rsid w:val="00900EC5"/>
    <w:rsid w:val="009065EB"/>
    <w:rsid w:val="00907C56"/>
    <w:rsid w:val="00910606"/>
    <w:rsid w:val="009119BD"/>
    <w:rsid w:val="00913965"/>
    <w:rsid w:val="00916590"/>
    <w:rsid w:val="00922485"/>
    <w:rsid w:val="00922D4F"/>
    <w:rsid w:val="00930A7E"/>
    <w:rsid w:val="00933E04"/>
    <w:rsid w:val="00937275"/>
    <w:rsid w:val="00956603"/>
    <w:rsid w:val="009569C9"/>
    <w:rsid w:val="009571D1"/>
    <w:rsid w:val="00964A07"/>
    <w:rsid w:val="00966B1A"/>
    <w:rsid w:val="0097005F"/>
    <w:rsid w:val="00971121"/>
    <w:rsid w:val="00977EA5"/>
    <w:rsid w:val="009828D2"/>
    <w:rsid w:val="009829BC"/>
    <w:rsid w:val="0098451D"/>
    <w:rsid w:val="009B0229"/>
    <w:rsid w:val="009B0A93"/>
    <w:rsid w:val="009B3FF9"/>
    <w:rsid w:val="009B5F8F"/>
    <w:rsid w:val="009B77A4"/>
    <w:rsid w:val="009C1AA1"/>
    <w:rsid w:val="009C398A"/>
    <w:rsid w:val="009C7B4F"/>
    <w:rsid w:val="009D155F"/>
    <w:rsid w:val="009D1F5D"/>
    <w:rsid w:val="009D74D8"/>
    <w:rsid w:val="009E07D9"/>
    <w:rsid w:val="009E456E"/>
    <w:rsid w:val="009E5D74"/>
    <w:rsid w:val="009F27FA"/>
    <w:rsid w:val="009F3C2F"/>
    <w:rsid w:val="009F6D8A"/>
    <w:rsid w:val="00A00B77"/>
    <w:rsid w:val="00A036F9"/>
    <w:rsid w:val="00A03927"/>
    <w:rsid w:val="00A07FD0"/>
    <w:rsid w:val="00A2488C"/>
    <w:rsid w:val="00A31D41"/>
    <w:rsid w:val="00A340D4"/>
    <w:rsid w:val="00A40C84"/>
    <w:rsid w:val="00A42158"/>
    <w:rsid w:val="00A516FB"/>
    <w:rsid w:val="00A554EE"/>
    <w:rsid w:val="00A6046D"/>
    <w:rsid w:val="00A611B5"/>
    <w:rsid w:val="00A6193A"/>
    <w:rsid w:val="00A6310B"/>
    <w:rsid w:val="00A6398A"/>
    <w:rsid w:val="00A63E3C"/>
    <w:rsid w:val="00A642F6"/>
    <w:rsid w:val="00A6492A"/>
    <w:rsid w:val="00A66600"/>
    <w:rsid w:val="00A741C4"/>
    <w:rsid w:val="00A750EB"/>
    <w:rsid w:val="00A8072F"/>
    <w:rsid w:val="00A80DC6"/>
    <w:rsid w:val="00A83521"/>
    <w:rsid w:val="00A837A6"/>
    <w:rsid w:val="00A92FF8"/>
    <w:rsid w:val="00A93C6E"/>
    <w:rsid w:val="00A96BEE"/>
    <w:rsid w:val="00A96E69"/>
    <w:rsid w:val="00AA3755"/>
    <w:rsid w:val="00AA44D9"/>
    <w:rsid w:val="00AA771F"/>
    <w:rsid w:val="00AA784F"/>
    <w:rsid w:val="00AB01DA"/>
    <w:rsid w:val="00AB61CA"/>
    <w:rsid w:val="00AC3207"/>
    <w:rsid w:val="00AC4EBD"/>
    <w:rsid w:val="00AC5A14"/>
    <w:rsid w:val="00AC60F9"/>
    <w:rsid w:val="00AC6200"/>
    <w:rsid w:val="00AC67A5"/>
    <w:rsid w:val="00AC6FAE"/>
    <w:rsid w:val="00AD119D"/>
    <w:rsid w:val="00AD5BBA"/>
    <w:rsid w:val="00AD7097"/>
    <w:rsid w:val="00AE48E6"/>
    <w:rsid w:val="00AE4A63"/>
    <w:rsid w:val="00AF0D41"/>
    <w:rsid w:val="00B0130A"/>
    <w:rsid w:val="00B0376E"/>
    <w:rsid w:val="00B04B01"/>
    <w:rsid w:val="00B20055"/>
    <w:rsid w:val="00B2066C"/>
    <w:rsid w:val="00B2247D"/>
    <w:rsid w:val="00B22F30"/>
    <w:rsid w:val="00B2477B"/>
    <w:rsid w:val="00B25B96"/>
    <w:rsid w:val="00B25BC3"/>
    <w:rsid w:val="00B26A1D"/>
    <w:rsid w:val="00B26C24"/>
    <w:rsid w:val="00B27789"/>
    <w:rsid w:val="00B308E8"/>
    <w:rsid w:val="00B31575"/>
    <w:rsid w:val="00B31FFA"/>
    <w:rsid w:val="00B3467B"/>
    <w:rsid w:val="00B3670D"/>
    <w:rsid w:val="00B3796E"/>
    <w:rsid w:val="00B53253"/>
    <w:rsid w:val="00B55C72"/>
    <w:rsid w:val="00B561B9"/>
    <w:rsid w:val="00B56878"/>
    <w:rsid w:val="00B667DF"/>
    <w:rsid w:val="00B71FED"/>
    <w:rsid w:val="00B72EE1"/>
    <w:rsid w:val="00B74847"/>
    <w:rsid w:val="00B80AAC"/>
    <w:rsid w:val="00B871EE"/>
    <w:rsid w:val="00B877DF"/>
    <w:rsid w:val="00B912E5"/>
    <w:rsid w:val="00B92443"/>
    <w:rsid w:val="00B929D4"/>
    <w:rsid w:val="00B929FE"/>
    <w:rsid w:val="00BA13EA"/>
    <w:rsid w:val="00BA36D0"/>
    <w:rsid w:val="00BA59B8"/>
    <w:rsid w:val="00BB3998"/>
    <w:rsid w:val="00BB64CE"/>
    <w:rsid w:val="00BB7D38"/>
    <w:rsid w:val="00BC3CFF"/>
    <w:rsid w:val="00BC40A9"/>
    <w:rsid w:val="00BC62C2"/>
    <w:rsid w:val="00BD6F89"/>
    <w:rsid w:val="00BE02D4"/>
    <w:rsid w:val="00BE1399"/>
    <w:rsid w:val="00BE220C"/>
    <w:rsid w:val="00BE2B6D"/>
    <w:rsid w:val="00BE30A8"/>
    <w:rsid w:val="00BE3DB4"/>
    <w:rsid w:val="00BF013F"/>
    <w:rsid w:val="00BF4D89"/>
    <w:rsid w:val="00C058DD"/>
    <w:rsid w:val="00C11616"/>
    <w:rsid w:val="00C124D8"/>
    <w:rsid w:val="00C2032B"/>
    <w:rsid w:val="00C22691"/>
    <w:rsid w:val="00C23AA5"/>
    <w:rsid w:val="00C24134"/>
    <w:rsid w:val="00C2717D"/>
    <w:rsid w:val="00C271E6"/>
    <w:rsid w:val="00C3046C"/>
    <w:rsid w:val="00C31242"/>
    <w:rsid w:val="00C33B38"/>
    <w:rsid w:val="00C34125"/>
    <w:rsid w:val="00C36357"/>
    <w:rsid w:val="00C378F8"/>
    <w:rsid w:val="00C52DF2"/>
    <w:rsid w:val="00C56845"/>
    <w:rsid w:val="00C60A97"/>
    <w:rsid w:val="00C62FA5"/>
    <w:rsid w:val="00C74121"/>
    <w:rsid w:val="00C753CC"/>
    <w:rsid w:val="00C800F9"/>
    <w:rsid w:val="00C92B9E"/>
    <w:rsid w:val="00C95D3E"/>
    <w:rsid w:val="00CA0202"/>
    <w:rsid w:val="00CA7725"/>
    <w:rsid w:val="00CA7C65"/>
    <w:rsid w:val="00CB0775"/>
    <w:rsid w:val="00CB39C8"/>
    <w:rsid w:val="00CB64F4"/>
    <w:rsid w:val="00CC519E"/>
    <w:rsid w:val="00CC5682"/>
    <w:rsid w:val="00CC7BC6"/>
    <w:rsid w:val="00CD0EE8"/>
    <w:rsid w:val="00CD5716"/>
    <w:rsid w:val="00CD6932"/>
    <w:rsid w:val="00CE12D0"/>
    <w:rsid w:val="00CE74C5"/>
    <w:rsid w:val="00CF0010"/>
    <w:rsid w:val="00CF07AB"/>
    <w:rsid w:val="00CF112D"/>
    <w:rsid w:val="00D00385"/>
    <w:rsid w:val="00D11B6B"/>
    <w:rsid w:val="00D15311"/>
    <w:rsid w:val="00D259D1"/>
    <w:rsid w:val="00D27BD6"/>
    <w:rsid w:val="00D30FB3"/>
    <w:rsid w:val="00D32B6D"/>
    <w:rsid w:val="00D34615"/>
    <w:rsid w:val="00D40401"/>
    <w:rsid w:val="00D41F17"/>
    <w:rsid w:val="00D43F83"/>
    <w:rsid w:val="00D4608C"/>
    <w:rsid w:val="00D47664"/>
    <w:rsid w:val="00D57041"/>
    <w:rsid w:val="00D618EA"/>
    <w:rsid w:val="00D644CA"/>
    <w:rsid w:val="00D67B4D"/>
    <w:rsid w:val="00D73F89"/>
    <w:rsid w:val="00D76011"/>
    <w:rsid w:val="00D809BA"/>
    <w:rsid w:val="00D82CF3"/>
    <w:rsid w:val="00D84997"/>
    <w:rsid w:val="00D84AA7"/>
    <w:rsid w:val="00D86249"/>
    <w:rsid w:val="00D906B4"/>
    <w:rsid w:val="00D91FAA"/>
    <w:rsid w:val="00D93240"/>
    <w:rsid w:val="00D966BD"/>
    <w:rsid w:val="00D97486"/>
    <w:rsid w:val="00D976FB"/>
    <w:rsid w:val="00DA3DDA"/>
    <w:rsid w:val="00DA7247"/>
    <w:rsid w:val="00DB0311"/>
    <w:rsid w:val="00DB1B2A"/>
    <w:rsid w:val="00DB2547"/>
    <w:rsid w:val="00DB407B"/>
    <w:rsid w:val="00DB736B"/>
    <w:rsid w:val="00DC18D2"/>
    <w:rsid w:val="00DC5617"/>
    <w:rsid w:val="00DD4B28"/>
    <w:rsid w:val="00DD6088"/>
    <w:rsid w:val="00DE251F"/>
    <w:rsid w:val="00DE73DC"/>
    <w:rsid w:val="00DF3108"/>
    <w:rsid w:val="00DF3FE3"/>
    <w:rsid w:val="00DF70D2"/>
    <w:rsid w:val="00E00152"/>
    <w:rsid w:val="00E03342"/>
    <w:rsid w:val="00E16541"/>
    <w:rsid w:val="00E17A9F"/>
    <w:rsid w:val="00E207D6"/>
    <w:rsid w:val="00E21433"/>
    <w:rsid w:val="00E219EB"/>
    <w:rsid w:val="00E27680"/>
    <w:rsid w:val="00E27805"/>
    <w:rsid w:val="00E27880"/>
    <w:rsid w:val="00E27B79"/>
    <w:rsid w:val="00E33ED7"/>
    <w:rsid w:val="00E36309"/>
    <w:rsid w:val="00E40EB4"/>
    <w:rsid w:val="00E419EA"/>
    <w:rsid w:val="00E41B25"/>
    <w:rsid w:val="00E43FA3"/>
    <w:rsid w:val="00E515EC"/>
    <w:rsid w:val="00E562BB"/>
    <w:rsid w:val="00E57CBA"/>
    <w:rsid w:val="00E603A3"/>
    <w:rsid w:val="00E6273B"/>
    <w:rsid w:val="00E62B6C"/>
    <w:rsid w:val="00E657E6"/>
    <w:rsid w:val="00E66B44"/>
    <w:rsid w:val="00E66BCF"/>
    <w:rsid w:val="00E704F2"/>
    <w:rsid w:val="00E75AD5"/>
    <w:rsid w:val="00E920A2"/>
    <w:rsid w:val="00EA15FC"/>
    <w:rsid w:val="00EA26E8"/>
    <w:rsid w:val="00EA37BC"/>
    <w:rsid w:val="00EA448F"/>
    <w:rsid w:val="00EB3F21"/>
    <w:rsid w:val="00EB45E1"/>
    <w:rsid w:val="00EB52FE"/>
    <w:rsid w:val="00EB76C1"/>
    <w:rsid w:val="00EB7C37"/>
    <w:rsid w:val="00EC0707"/>
    <w:rsid w:val="00EC1B7F"/>
    <w:rsid w:val="00EC1CEA"/>
    <w:rsid w:val="00EC654D"/>
    <w:rsid w:val="00EE0D1A"/>
    <w:rsid w:val="00EE764D"/>
    <w:rsid w:val="00EF3E07"/>
    <w:rsid w:val="00EF6D6C"/>
    <w:rsid w:val="00EF6E7A"/>
    <w:rsid w:val="00EF7CEB"/>
    <w:rsid w:val="00F01149"/>
    <w:rsid w:val="00F03526"/>
    <w:rsid w:val="00F04D10"/>
    <w:rsid w:val="00F06162"/>
    <w:rsid w:val="00F235E5"/>
    <w:rsid w:val="00F275B9"/>
    <w:rsid w:val="00F30D5F"/>
    <w:rsid w:val="00F41BC2"/>
    <w:rsid w:val="00F43C91"/>
    <w:rsid w:val="00F50840"/>
    <w:rsid w:val="00F526E0"/>
    <w:rsid w:val="00F601C3"/>
    <w:rsid w:val="00F649BD"/>
    <w:rsid w:val="00F673AD"/>
    <w:rsid w:val="00F701C1"/>
    <w:rsid w:val="00F718B1"/>
    <w:rsid w:val="00F74CFD"/>
    <w:rsid w:val="00F75066"/>
    <w:rsid w:val="00F861CC"/>
    <w:rsid w:val="00F92008"/>
    <w:rsid w:val="00F943C4"/>
    <w:rsid w:val="00FA1910"/>
    <w:rsid w:val="00FA3B70"/>
    <w:rsid w:val="00FA5647"/>
    <w:rsid w:val="00FB20C0"/>
    <w:rsid w:val="00FB57EC"/>
    <w:rsid w:val="00FB5A8A"/>
    <w:rsid w:val="00FB5E89"/>
    <w:rsid w:val="00FD5877"/>
    <w:rsid w:val="00FD5DE8"/>
    <w:rsid w:val="00FE5976"/>
    <w:rsid w:val="00FE68E8"/>
    <w:rsid w:val="00FF3F66"/>
    <w:rsid w:val="00FF5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DE2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8AA"/>
    <w:pPr>
      <w:widowControl w:val="0"/>
      <w:autoSpaceDE w:val="0"/>
      <w:autoSpaceDN w:val="0"/>
      <w:adjustRightInd w:val="0"/>
    </w:pPr>
  </w:style>
  <w:style w:type="paragraph" w:styleId="Heading1">
    <w:name w:val="heading 1"/>
    <w:basedOn w:val="Normal"/>
    <w:next w:val="Normal"/>
    <w:link w:val="Heading1Char"/>
    <w:qFormat/>
    <w:rsid w:val="00F9200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bCs/>
      <w:sz w:val="24"/>
      <w:szCs w:val="28"/>
    </w:rPr>
  </w:style>
  <w:style w:type="paragraph" w:styleId="Heading2">
    <w:name w:val="heading 2"/>
    <w:basedOn w:val="Normal"/>
    <w:next w:val="Normal"/>
    <w:link w:val="Heading2Char"/>
    <w:qFormat/>
    <w:rsid w:val="000F5B6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bCs/>
      <w:sz w:val="24"/>
      <w:szCs w:val="18"/>
    </w:rPr>
  </w:style>
  <w:style w:type="paragraph" w:styleId="Heading3">
    <w:name w:val="heading 3"/>
    <w:basedOn w:val="Normal"/>
    <w:next w:val="Normal"/>
    <w:qFormat/>
    <w:rsid w:val="004F58AA"/>
    <w:pPr>
      <w:keepNext/>
      <w:jc w:val="center"/>
      <w:outlineLvl w:val="2"/>
    </w:pPr>
    <w:rPr>
      <w:sz w:val="36"/>
      <w:szCs w:val="36"/>
    </w:rPr>
  </w:style>
  <w:style w:type="paragraph" w:styleId="Heading4">
    <w:name w:val="heading 4"/>
    <w:basedOn w:val="Normal"/>
    <w:next w:val="Normal"/>
    <w:qFormat/>
    <w:rsid w:val="004F58AA"/>
    <w:pPr>
      <w:keepNext/>
      <w:jc w:val="center"/>
      <w:outlineLvl w:val="3"/>
    </w:pPr>
    <w:rPr>
      <w:sz w:val="28"/>
    </w:rPr>
  </w:style>
  <w:style w:type="paragraph" w:styleId="Heading5">
    <w:name w:val="heading 5"/>
    <w:basedOn w:val="Normal"/>
    <w:next w:val="Normal"/>
    <w:qFormat/>
    <w:rsid w:val="004F58AA"/>
    <w:pPr>
      <w:keepNext/>
      <w:jc w:val="center"/>
      <w:outlineLvl w:val="4"/>
    </w:pPr>
    <w:rPr>
      <w:sz w:val="144"/>
      <w:szCs w:val="144"/>
    </w:rPr>
  </w:style>
  <w:style w:type="paragraph" w:styleId="Heading6">
    <w:name w:val="heading 6"/>
    <w:basedOn w:val="Normal"/>
    <w:next w:val="Normal"/>
    <w:qFormat/>
    <w:rsid w:val="004F58AA"/>
    <w:pPr>
      <w:keepNext/>
      <w:spacing w:line="1" w:lineRule="atLeast"/>
      <w:outlineLvl w:val="5"/>
    </w:pPr>
    <w:rPr>
      <w:sz w:val="24"/>
    </w:rPr>
  </w:style>
  <w:style w:type="paragraph" w:styleId="Heading7">
    <w:name w:val="heading 7"/>
    <w:basedOn w:val="Normal"/>
    <w:next w:val="Normal"/>
    <w:qFormat/>
    <w:rsid w:val="004F58AA"/>
    <w:pPr>
      <w:keepNext/>
      <w:spacing w:line="1" w:lineRule="atLeast"/>
      <w:outlineLvl w:val="6"/>
    </w:pPr>
    <w:rPr>
      <w:b/>
      <w:bCs/>
      <w:sz w:val="24"/>
    </w:rPr>
  </w:style>
  <w:style w:type="paragraph" w:styleId="Heading8">
    <w:name w:val="heading 8"/>
    <w:basedOn w:val="Normal"/>
    <w:next w:val="Normal"/>
    <w:qFormat/>
    <w:rsid w:val="004F58AA"/>
    <w:pPr>
      <w:keepNext/>
      <w:spacing w:line="1" w:lineRule="atLeast"/>
      <w:jc w:val="center"/>
      <w:outlineLvl w:val="7"/>
    </w:pPr>
    <w:rPr>
      <w:sz w:val="24"/>
    </w:rPr>
  </w:style>
  <w:style w:type="paragraph" w:styleId="Heading9">
    <w:name w:val="heading 9"/>
    <w:basedOn w:val="Normal"/>
    <w:next w:val="Normal"/>
    <w:qFormat/>
    <w:rsid w:val="004F58AA"/>
    <w:pPr>
      <w:keepNext/>
      <w:widowControl/>
      <w:outlineLvl w:val="8"/>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2">
    <w:name w:val="1AutoList22"/>
    <w:rsid w:val="004F58AA"/>
    <w:pPr>
      <w:widowControl w:val="0"/>
      <w:tabs>
        <w:tab w:val="left" w:pos="720"/>
      </w:tabs>
      <w:autoSpaceDE w:val="0"/>
      <w:autoSpaceDN w:val="0"/>
      <w:adjustRightInd w:val="0"/>
      <w:ind w:left="720" w:hanging="720"/>
      <w:jc w:val="both"/>
    </w:pPr>
    <w:rPr>
      <w:sz w:val="24"/>
      <w:szCs w:val="24"/>
    </w:rPr>
  </w:style>
  <w:style w:type="paragraph" w:customStyle="1" w:styleId="2AutoList22">
    <w:name w:val="2AutoList22"/>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2">
    <w:name w:val="3AutoList22"/>
    <w:rsid w:val="004F58AA"/>
    <w:pPr>
      <w:widowControl w:val="0"/>
      <w:autoSpaceDE w:val="0"/>
      <w:autoSpaceDN w:val="0"/>
      <w:adjustRightInd w:val="0"/>
      <w:ind w:left="-1440"/>
      <w:jc w:val="both"/>
    </w:pPr>
    <w:rPr>
      <w:sz w:val="24"/>
      <w:szCs w:val="24"/>
    </w:rPr>
  </w:style>
  <w:style w:type="paragraph" w:customStyle="1" w:styleId="4AutoList22">
    <w:name w:val="4AutoList22"/>
    <w:rsid w:val="004F58AA"/>
    <w:pPr>
      <w:widowControl w:val="0"/>
      <w:autoSpaceDE w:val="0"/>
      <w:autoSpaceDN w:val="0"/>
      <w:adjustRightInd w:val="0"/>
      <w:ind w:left="-1440"/>
      <w:jc w:val="both"/>
    </w:pPr>
    <w:rPr>
      <w:sz w:val="24"/>
      <w:szCs w:val="24"/>
    </w:rPr>
  </w:style>
  <w:style w:type="paragraph" w:customStyle="1" w:styleId="5AutoList22">
    <w:name w:val="5AutoList22"/>
    <w:rsid w:val="004F58AA"/>
    <w:pPr>
      <w:widowControl w:val="0"/>
      <w:autoSpaceDE w:val="0"/>
      <w:autoSpaceDN w:val="0"/>
      <w:adjustRightInd w:val="0"/>
      <w:ind w:left="-1440"/>
      <w:jc w:val="both"/>
    </w:pPr>
    <w:rPr>
      <w:sz w:val="24"/>
      <w:szCs w:val="24"/>
    </w:rPr>
  </w:style>
  <w:style w:type="paragraph" w:customStyle="1" w:styleId="6AutoList22">
    <w:name w:val="6AutoList22"/>
    <w:rsid w:val="004F58AA"/>
    <w:pPr>
      <w:widowControl w:val="0"/>
      <w:autoSpaceDE w:val="0"/>
      <w:autoSpaceDN w:val="0"/>
      <w:adjustRightInd w:val="0"/>
      <w:ind w:left="-1440"/>
      <w:jc w:val="both"/>
    </w:pPr>
    <w:rPr>
      <w:sz w:val="24"/>
      <w:szCs w:val="24"/>
    </w:rPr>
  </w:style>
  <w:style w:type="paragraph" w:customStyle="1" w:styleId="7AutoList22">
    <w:name w:val="7AutoList22"/>
    <w:rsid w:val="004F58AA"/>
    <w:pPr>
      <w:widowControl w:val="0"/>
      <w:autoSpaceDE w:val="0"/>
      <w:autoSpaceDN w:val="0"/>
      <w:adjustRightInd w:val="0"/>
      <w:ind w:left="-1440"/>
      <w:jc w:val="both"/>
    </w:pPr>
    <w:rPr>
      <w:sz w:val="24"/>
      <w:szCs w:val="24"/>
    </w:rPr>
  </w:style>
  <w:style w:type="paragraph" w:customStyle="1" w:styleId="8AutoList22">
    <w:name w:val="8AutoList22"/>
    <w:rsid w:val="004F58AA"/>
    <w:pPr>
      <w:widowControl w:val="0"/>
      <w:autoSpaceDE w:val="0"/>
      <w:autoSpaceDN w:val="0"/>
      <w:adjustRightInd w:val="0"/>
      <w:ind w:left="-1440"/>
      <w:jc w:val="both"/>
    </w:pPr>
    <w:rPr>
      <w:sz w:val="24"/>
      <w:szCs w:val="24"/>
    </w:rPr>
  </w:style>
  <w:style w:type="paragraph" w:customStyle="1" w:styleId="1AutoList21">
    <w:name w:val="1AutoList21"/>
    <w:rsid w:val="004F58AA"/>
    <w:pPr>
      <w:widowControl w:val="0"/>
      <w:tabs>
        <w:tab w:val="left" w:pos="720"/>
      </w:tabs>
      <w:autoSpaceDE w:val="0"/>
      <w:autoSpaceDN w:val="0"/>
      <w:adjustRightInd w:val="0"/>
      <w:ind w:left="720" w:hanging="720"/>
      <w:jc w:val="both"/>
    </w:pPr>
    <w:rPr>
      <w:sz w:val="24"/>
      <w:szCs w:val="24"/>
    </w:rPr>
  </w:style>
  <w:style w:type="paragraph" w:customStyle="1" w:styleId="2AutoList21">
    <w:name w:val="2AutoList21"/>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
    <w:name w:val="3AutoList21"/>
    <w:rsid w:val="004F58AA"/>
    <w:pPr>
      <w:widowControl w:val="0"/>
      <w:autoSpaceDE w:val="0"/>
      <w:autoSpaceDN w:val="0"/>
      <w:adjustRightInd w:val="0"/>
      <w:ind w:left="-1440"/>
      <w:jc w:val="both"/>
    </w:pPr>
    <w:rPr>
      <w:sz w:val="24"/>
      <w:szCs w:val="24"/>
    </w:rPr>
  </w:style>
  <w:style w:type="paragraph" w:customStyle="1" w:styleId="4AutoList21">
    <w:name w:val="4AutoList21"/>
    <w:rsid w:val="004F58AA"/>
    <w:pPr>
      <w:widowControl w:val="0"/>
      <w:autoSpaceDE w:val="0"/>
      <w:autoSpaceDN w:val="0"/>
      <w:adjustRightInd w:val="0"/>
      <w:ind w:left="-1440"/>
      <w:jc w:val="both"/>
    </w:pPr>
    <w:rPr>
      <w:sz w:val="24"/>
      <w:szCs w:val="24"/>
    </w:rPr>
  </w:style>
  <w:style w:type="paragraph" w:customStyle="1" w:styleId="5AutoList21">
    <w:name w:val="5AutoList21"/>
    <w:rsid w:val="004F58AA"/>
    <w:pPr>
      <w:widowControl w:val="0"/>
      <w:autoSpaceDE w:val="0"/>
      <w:autoSpaceDN w:val="0"/>
      <w:adjustRightInd w:val="0"/>
      <w:ind w:left="-1440"/>
      <w:jc w:val="both"/>
    </w:pPr>
    <w:rPr>
      <w:sz w:val="24"/>
      <w:szCs w:val="24"/>
    </w:rPr>
  </w:style>
  <w:style w:type="paragraph" w:customStyle="1" w:styleId="6AutoList21">
    <w:name w:val="6AutoList21"/>
    <w:rsid w:val="004F58AA"/>
    <w:pPr>
      <w:widowControl w:val="0"/>
      <w:autoSpaceDE w:val="0"/>
      <w:autoSpaceDN w:val="0"/>
      <w:adjustRightInd w:val="0"/>
      <w:ind w:left="-1440"/>
      <w:jc w:val="both"/>
    </w:pPr>
    <w:rPr>
      <w:sz w:val="24"/>
      <w:szCs w:val="24"/>
    </w:rPr>
  </w:style>
  <w:style w:type="paragraph" w:customStyle="1" w:styleId="7AutoList21">
    <w:name w:val="7AutoList21"/>
    <w:rsid w:val="004F58AA"/>
    <w:pPr>
      <w:widowControl w:val="0"/>
      <w:autoSpaceDE w:val="0"/>
      <w:autoSpaceDN w:val="0"/>
      <w:adjustRightInd w:val="0"/>
      <w:ind w:left="-1440"/>
      <w:jc w:val="both"/>
    </w:pPr>
    <w:rPr>
      <w:sz w:val="24"/>
      <w:szCs w:val="24"/>
    </w:rPr>
  </w:style>
  <w:style w:type="paragraph" w:customStyle="1" w:styleId="8AutoList21">
    <w:name w:val="8AutoList21"/>
    <w:rsid w:val="004F58AA"/>
    <w:pPr>
      <w:widowControl w:val="0"/>
      <w:autoSpaceDE w:val="0"/>
      <w:autoSpaceDN w:val="0"/>
      <w:adjustRightInd w:val="0"/>
      <w:ind w:left="-1440"/>
      <w:jc w:val="both"/>
    </w:pPr>
    <w:rPr>
      <w:sz w:val="24"/>
      <w:szCs w:val="24"/>
    </w:rPr>
  </w:style>
  <w:style w:type="paragraph" w:customStyle="1" w:styleId="1AutoList20">
    <w:name w:val="1AutoList20"/>
    <w:rsid w:val="004F58AA"/>
    <w:pPr>
      <w:widowControl w:val="0"/>
      <w:tabs>
        <w:tab w:val="left" w:pos="720"/>
      </w:tabs>
      <w:autoSpaceDE w:val="0"/>
      <w:autoSpaceDN w:val="0"/>
      <w:adjustRightInd w:val="0"/>
      <w:ind w:left="720" w:hanging="720"/>
      <w:jc w:val="both"/>
    </w:pPr>
    <w:rPr>
      <w:sz w:val="24"/>
      <w:szCs w:val="24"/>
    </w:rPr>
  </w:style>
  <w:style w:type="paragraph" w:customStyle="1" w:styleId="2AutoList20">
    <w:name w:val="2AutoList20"/>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
    <w:name w:val="3AutoList20"/>
    <w:rsid w:val="004F58AA"/>
    <w:pPr>
      <w:widowControl w:val="0"/>
      <w:autoSpaceDE w:val="0"/>
      <w:autoSpaceDN w:val="0"/>
      <w:adjustRightInd w:val="0"/>
      <w:ind w:left="-1440"/>
      <w:jc w:val="both"/>
    </w:pPr>
    <w:rPr>
      <w:sz w:val="24"/>
      <w:szCs w:val="24"/>
    </w:rPr>
  </w:style>
  <w:style w:type="paragraph" w:customStyle="1" w:styleId="4AutoList20">
    <w:name w:val="4AutoList20"/>
    <w:rsid w:val="004F58AA"/>
    <w:pPr>
      <w:widowControl w:val="0"/>
      <w:autoSpaceDE w:val="0"/>
      <w:autoSpaceDN w:val="0"/>
      <w:adjustRightInd w:val="0"/>
      <w:ind w:left="-1440"/>
      <w:jc w:val="both"/>
    </w:pPr>
    <w:rPr>
      <w:sz w:val="24"/>
      <w:szCs w:val="24"/>
    </w:rPr>
  </w:style>
  <w:style w:type="paragraph" w:customStyle="1" w:styleId="5AutoList20">
    <w:name w:val="5AutoList20"/>
    <w:rsid w:val="004F58AA"/>
    <w:pPr>
      <w:widowControl w:val="0"/>
      <w:autoSpaceDE w:val="0"/>
      <w:autoSpaceDN w:val="0"/>
      <w:adjustRightInd w:val="0"/>
      <w:ind w:left="-1440"/>
      <w:jc w:val="both"/>
    </w:pPr>
    <w:rPr>
      <w:sz w:val="24"/>
      <w:szCs w:val="24"/>
    </w:rPr>
  </w:style>
  <w:style w:type="paragraph" w:customStyle="1" w:styleId="6AutoList20">
    <w:name w:val="6AutoList20"/>
    <w:rsid w:val="004F58AA"/>
    <w:pPr>
      <w:widowControl w:val="0"/>
      <w:autoSpaceDE w:val="0"/>
      <w:autoSpaceDN w:val="0"/>
      <w:adjustRightInd w:val="0"/>
      <w:ind w:left="-1440"/>
      <w:jc w:val="both"/>
    </w:pPr>
    <w:rPr>
      <w:sz w:val="24"/>
      <w:szCs w:val="24"/>
    </w:rPr>
  </w:style>
  <w:style w:type="paragraph" w:customStyle="1" w:styleId="7AutoList20">
    <w:name w:val="7AutoList20"/>
    <w:rsid w:val="004F58AA"/>
    <w:pPr>
      <w:widowControl w:val="0"/>
      <w:autoSpaceDE w:val="0"/>
      <w:autoSpaceDN w:val="0"/>
      <w:adjustRightInd w:val="0"/>
      <w:ind w:left="-1440"/>
      <w:jc w:val="both"/>
    </w:pPr>
    <w:rPr>
      <w:sz w:val="24"/>
      <w:szCs w:val="24"/>
    </w:rPr>
  </w:style>
  <w:style w:type="paragraph" w:customStyle="1" w:styleId="8AutoList20">
    <w:name w:val="8AutoList20"/>
    <w:rsid w:val="004F58AA"/>
    <w:pPr>
      <w:widowControl w:val="0"/>
      <w:autoSpaceDE w:val="0"/>
      <w:autoSpaceDN w:val="0"/>
      <w:adjustRightInd w:val="0"/>
      <w:ind w:left="-1440"/>
      <w:jc w:val="both"/>
    </w:pPr>
    <w:rPr>
      <w:sz w:val="24"/>
      <w:szCs w:val="24"/>
    </w:rPr>
  </w:style>
  <w:style w:type="paragraph" w:customStyle="1" w:styleId="1AutoList19">
    <w:name w:val="1AutoList19"/>
    <w:rsid w:val="004F58AA"/>
    <w:pPr>
      <w:widowControl w:val="0"/>
      <w:tabs>
        <w:tab w:val="left" w:pos="720"/>
      </w:tabs>
      <w:autoSpaceDE w:val="0"/>
      <w:autoSpaceDN w:val="0"/>
      <w:adjustRightInd w:val="0"/>
      <w:ind w:left="720" w:hanging="720"/>
      <w:jc w:val="both"/>
    </w:pPr>
    <w:rPr>
      <w:sz w:val="24"/>
      <w:szCs w:val="24"/>
    </w:rPr>
  </w:style>
  <w:style w:type="paragraph" w:customStyle="1" w:styleId="2AutoList19">
    <w:name w:val="2AutoList19"/>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
    <w:name w:val="3AutoList19"/>
    <w:rsid w:val="004F58AA"/>
    <w:pPr>
      <w:widowControl w:val="0"/>
      <w:autoSpaceDE w:val="0"/>
      <w:autoSpaceDN w:val="0"/>
      <w:adjustRightInd w:val="0"/>
      <w:ind w:left="-1440"/>
      <w:jc w:val="both"/>
    </w:pPr>
    <w:rPr>
      <w:sz w:val="24"/>
      <w:szCs w:val="24"/>
    </w:rPr>
  </w:style>
  <w:style w:type="paragraph" w:customStyle="1" w:styleId="4AutoList19">
    <w:name w:val="4AutoList19"/>
    <w:rsid w:val="004F58AA"/>
    <w:pPr>
      <w:widowControl w:val="0"/>
      <w:autoSpaceDE w:val="0"/>
      <w:autoSpaceDN w:val="0"/>
      <w:adjustRightInd w:val="0"/>
      <w:ind w:left="-1440"/>
      <w:jc w:val="both"/>
    </w:pPr>
    <w:rPr>
      <w:sz w:val="24"/>
      <w:szCs w:val="24"/>
    </w:rPr>
  </w:style>
  <w:style w:type="paragraph" w:customStyle="1" w:styleId="5AutoList19">
    <w:name w:val="5AutoList19"/>
    <w:rsid w:val="004F58AA"/>
    <w:pPr>
      <w:widowControl w:val="0"/>
      <w:autoSpaceDE w:val="0"/>
      <w:autoSpaceDN w:val="0"/>
      <w:adjustRightInd w:val="0"/>
      <w:ind w:left="-1440"/>
      <w:jc w:val="both"/>
    </w:pPr>
    <w:rPr>
      <w:sz w:val="24"/>
      <w:szCs w:val="24"/>
    </w:rPr>
  </w:style>
  <w:style w:type="paragraph" w:customStyle="1" w:styleId="6AutoList19">
    <w:name w:val="6AutoList19"/>
    <w:rsid w:val="004F58AA"/>
    <w:pPr>
      <w:widowControl w:val="0"/>
      <w:autoSpaceDE w:val="0"/>
      <w:autoSpaceDN w:val="0"/>
      <w:adjustRightInd w:val="0"/>
      <w:ind w:left="-1440"/>
      <w:jc w:val="both"/>
    </w:pPr>
    <w:rPr>
      <w:sz w:val="24"/>
      <w:szCs w:val="24"/>
    </w:rPr>
  </w:style>
  <w:style w:type="paragraph" w:customStyle="1" w:styleId="7AutoList19">
    <w:name w:val="7AutoList19"/>
    <w:rsid w:val="004F58AA"/>
    <w:pPr>
      <w:widowControl w:val="0"/>
      <w:autoSpaceDE w:val="0"/>
      <w:autoSpaceDN w:val="0"/>
      <w:adjustRightInd w:val="0"/>
      <w:ind w:left="-1440"/>
      <w:jc w:val="both"/>
    </w:pPr>
    <w:rPr>
      <w:sz w:val="24"/>
      <w:szCs w:val="24"/>
    </w:rPr>
  </w:style>
  <w:style w:type="paragraph" w:customStyle="1" w:styleId="8AutoList19">
    <w:name w:val="8AutoList19"/>
    <w:rsid w:val="004F58AA"/>
    <w:pPr>
      <w:widowControl w:val="0"/>
      <w:autoSpaceDE w:val="0"/>
      <w:autoSpaceDN w:val="0"/>
      <w:adjustRightInd w:val="0"/>
      <w:ind w:left="-1440"/>
      <w:jc w:val="both"/>
    </w:pPr>
    <w:rPr>
      <w:sz w:val="24"/>
      <w:szCs w:val="24"/>
    </w:rPr>
  </w:style>
  <w:style w:type="paragraph" w:customStyle="1" w:styleId="1AutoList18">
    <w:name w:val="1AutoList18"/>
    <w:rsid w:val="004F58AA"/>
    <w:pPr>
      <w:widowControl w:val="0"/>
      <w:tabs>
        <w:tab w:val="left" w:pos="720"/>
      </w:tabs>
      <w:autoSpaceDE w:val="0"/>
      <w:autoSpaceDN w:val="0"/>
      <w:adjustRightInd w:val="0"/>
      <w:ind w:left="720" w:hanging="720"/>
      <w:jc w:val="both"/>
    </w:pPr>
    <w:rPr>
      <w:sz w:val="24"/>
      <w:szCs w:val="24"/>
    </w:rPr>
  </w:style>
  <w:style w:type="paragraph" w:customStyle="1" w:styleId="2AutoList18">
    <w:name w:val="2AutoList18"/>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
    <w:name w:val="3AutoList18"/>
    <w:rsid w:val="004F58AA"/>
    <w:pPr>
      <w:widowControl w:val="0"/>
      <w:autoSpaceDE w:val="0"/>
      <w:autoSpaceDN w:val="0"/>
      <w:adjustRightInd w:val="0"/>
      <w:ind w:left="-1440"/>
      <w:jc w:val="both"/>
    </w:pPr>
    <w:rPr>
      <w:sz w:val="24"/>
      <w:szCs w:val="24"/>
    </w:rPr>
  </w:style>
  <w:style w:type="paragraph" w:customStyle="1" w:styleId="4AutoList18">
    <w:name w:val="4AutoList18"/>
    <w:rsid w:val="004F58AA"/>
    <w:pPr>
      <w:widowControl w:val="0"/>
      <w:autoSpaceDE w:val="0"/>
      <w:autoSpaceDN w:val="0"/>
      <w:adjustRightInd w:val="0"/>
      <w:ind w:left="-1440"/>
      <w:jc w:val="both"/>
    </w:pPr>
    <w:rPr>
      <w:sz w:val="24"/>
      <w:szCs w:val="24"/>
    </w:rPr>
  </w:style>
  <w:style w:type="paragraph" w:customStyle="1" w:styleId="5AutoList18">
    <w:name w:val="5AutoList18"/>
    <w:rsid w:val="004F58AA"/>
    <w:pPr>
      <w:widowControl w:val="0"/>
      <w:autoSpaceDE w:val="0"/>
      <w:autoSpaceDN w:val="0"/>
      <w:adjustRightInd w:val="0"/>
      <w:ind w:left="-1440"/>
      <w:jc w:val="both"/>
    </w:pPr>
    <w:rPr>
      <w:sz w:val="24"/>
      <w:szCs w:val="24"/>
    </w:rPr>
  </w:style>
  <w:style w:type="paragraph" w:customStyle="1" w:styleId="6AutoList18">
    <w:name w:val="6AutoList18"/>
    <w:rsid w:val="004F58AA"/>
    <w:pPr>
      <w:widowControl w:val="0"/>
      <w:autoSpaceDE w:val="0"/>
      <w:autoSpaceDN w:val="0"/>
      <w:adjustRightInd w:val="0"/>
      <w:ind w:left="-1440"/>
      <w:jc w:val="both"/>
    </w:pPr>
    <w:rPr>
      <w:sz w:val="24"/>
      <w:szCs w:val="24"/>
    </w:rPr>
  </w:style>
  <w:style w:type="paragraph" w:customStyle="1" w:styleId="7AutoList18">
    <w:name w:val="7AutoList18"/>
    <w:rsid w:val="004F58AA"/>
    <w:pPr>
      <w:widowControl w:val="0"/>
      <w:autoSpaceDE w:val="0"/>
      <w:autoSpaceDN w:val="0"/>
      <w:adjustRightInd w:val="0"/>
      <w:ind w:left="-1440"/>
      <w:jc w:val="both"/>
    </w:pPr>
    <w:rPr>
      <w:sz w:val="24"/>
      <w:szCs w:val="24"/>
    </w:rPr>
  </w:style>
  <w:style w:type="paragraph" w:customStyle="1" w:styleId="8AutoList18">
    <w:name w:val="8AutoList18"/>
    <w:rsid w:val="004F58AA"/>
    <w:pPr>
      <w:widowControl w:val="0"/>
      <w:autoSpaceDE w:val="0"/>
      <w:autoSpaceDN w:val="0"/>
      <w:adjustRightInd w:val="0"/>
      <w:ind w:left="-1440"/>
      <w:jc w:val="both"/>
    </w:pPr>
    <w:rPr>
      <w:sz w:val="24"/>
      <w:szCs w:val="24"/>
    </w:rPr>
  </w:style>
  <w:style w:type="paragraph" w:customStyle="1" w:styleId="1AutoList17">
    <w:name w:val="1AutoList17"/>
    <w:rsid w:val="004F58AA"/>
    <w:pPr>
      <w:widowControl w:val="0"/>
      <w:tabs>
        <w:tab w:val="left" w:pos="720"/>
      </w:tabs>
      <w:autoSpaceDE w:val="0"/>
      <w:autoSpaceDN w:val="0"/>
      <w:adjustRightInd w:val="0"/>
      <w:ind w:left="720" w:hanging="720"/>
      <w:jc w:val="both"/>
    </w:pPr>
    <w:rPr>
      <w:sz w:val="24"/>
      <w:szCs w:val="24"/>
    </w:rPr>
  </w:style>
  <w:style w:type="paragraph" w:customStyle="1" w:styleId="2AutoList17">
    <w:name w:val="2AutoList17"/>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
    <w:name w:val="3AutoList17"/>
    <w:rsid w:val="004F58AA"/>
    <w:pPr>
      <w:widowControl w:val="0"/>
      <w:autoSpaceDE w:val="0"/>
      <w:autoSpaceDN w:val="0"/>
      <w:adjustRightInd w:val="0"/>
      <w:ind w:left="-1440"/>
      <w:jc w:val="both"/>
    </w:pPr>
    <w:rPr>
      <w:sz w:val="24"/>
      <w:szCs w:val="24"/>
    </w:rPr>
  </w:style>
  <w:style w:type="paragraph" w:customStyle="1" w:styleId="4AutoList17">
    <w:name w:val="4AutoList17"/>
    <w:rsid w:val="004F58AA"/>
    <w:pPr>
      <w:widowControl w:val="0"/>
      <w:autoSpaceDE w:val="0"/>
      <w:autoSpaceDN w:val="0"/>
      <w:adjustRightInd w:val="0"/>
      <w:ind w:left="-1440"/>
      <w:jc w:val="both"/>
    </w:pPr>
    <w:rPr>
      <w:sz w:val="24"/>
      <w:szCs w:val="24"/>
    </w:rPr>
  </w:style>
  <w:style w:type="paragraph" w:customStyle="1" w:styleId="5AutoList17">
    <w:name w:val="5AutoList17"/>
    <w:rsid w:val="004F58AA"/>
    <w:pPr>
      <w:widowControl w:val="0"/>
      <w:autoSpaceDE w:val="0"/>
      <w:autoSpaceDN w:val="0"/>
      <w:adjustRightInd w:val="0"/>
      <w:ind w:left="-1440"/>
      <w:jc w:val="both"/>
    </w:pPr>
    <w:rPr>
      <w:sz w:val="24"/>
      <w:szCs w:val="24"/>
    </w:rPr>
  </w:style>
  <w:style w:type="paragraph" w:customStyle="1" w:styleId="6AutoList17">
    <w:name w:val="6AutoList17"/>
    <w:rsid w:val="004F58AA"/>
    <w:pPr>
      <w:widowControl w:val="0"/>
      <w:autoSpaceDE w:val="0"/>
      <w:autoSpaceDN w:val="0"/>
      <w:adjustRightInd w:val="0"/>
      <w:ind w:left="-1440"/>
      <w:jc w:val="both"/>
    </w:pPr>
    <w:rPr>
      <w:sz w:val="24"/>
      <w:szCs w:val="24"/>
    </w:rPr>
  </w:style>
  <w:style w:type="paragraph" w:customStyle="1" w:styleId="7AutoList17">
    <w:name w:val="7AutoList17"/>
    <w:rsid w:val="004F58AA"/>
    <w:pPr>
      <w:widowControl w:val="0"/>
      <w:autoSpaceDE w:val="0"/>
      <w:autoSpaceDN w:val="0"/>
      <w:adjustRightInd w:val="0"/>
      <w:ind w:left="-1440"/>
      <w:jc w:val="both"/>
    </w:pPr>
    <w:rPr>
      <w:sz w:val="24"/>
      <w:szCs w:val="24"/>
    </w:rPr>
  </w:style>
  <w:style w:type="paragraph" w:customStyle="1" w:styleId="8AutoList17">
    <w:name w:val="8AutoList17"/>
    <w:rsid w:val="004F58AA"/>
    <w:pPr>
      <w:widowControl w:val="0"/>
      <w:autoSpaceDE w:val="0"/>
      <w:autoSpaceDN w:val="0"/>
      <w:adjustRightInd w:val="0"/>
      <w:ind w:left="-1440"/>
      <w:jc w:val="both"/>
    </w:pPr>
    <w:rPr>
      <w:sz w:val="24"/>
      <w:szCs w:val="24"/>
    </w:rPr>
  </w:style>
  <w:style w:type="paragraph" w:customStyle="1" w:styleId="1AutoList14">
    <w:name w:val="1AutoList14"/>
    <w:rsid w:val="004F58AA"/>
    <w:pPr>
      <w:widowControl w:val="0"/>
      <w:tabs>
        <w:tab w:val="left" w:pos="720"/>
      </w:tabs>
      <w:autoSpaceDE w:val="0"/>
      <w:autoSpaceDN w:val="0"/>
      <w:adjustRightInd w:val="0"/>
      <w:ind w:left="720" w:hanging="720"/>
      <w:jc w:val="both"/>
    </w:pPr>
    <w:rPr>
      <w:sz w:val="24"/>
      <w:szCs w:val="24"/>
    </w:rPr>
  </w:style>
  <w:style w:type="paragraph" w:customStyle="1" w:styleId="2AutoList14">
    <w:name w:val="2AutoList14"/>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4">
    <w:name w:val="3AutoList14"/>
    <w:rsid w:val="004F58AA"/>
    <w:pPr>
      <w:widowControl w:val="0"/>
      <w:autoSpaceDE w:val="0"/>
      <w:autoSpaceDN w:val="0"/>
      <w:adjustRightInd w:val="0"/>
      <w:ind w:left="-1440"/>
      <w:jc w:val="both"/>
    </w:pPr>
    <w:rPr>
      <w:sz w:val="24"/>
      <w:szCs w:val="24"/>
    </w:rPr>
  </w:style>
  <w:style w:type="paragraph" w:customStyle="1" w:styleId="4AutoList14">
    <w:name w:val="4AutoList14"/>
    <w:rsid w:val="004F58AA"/>
    <w:pPr>
      <w:widowControl w:val="0"/>
      <w:autoSpaceDE w:val="0"/>
      <w:autoSpaceDN w:val="0"/>
      <w:adjustRightInd w:val="0"/>
      <w:ind w:left="-1440"/>
      <w:jc w:val="both"/>
    </w:pPr>
    <w:rPr>
      <w:sz w:val="24"/>
      <w:szCs w:val="24"/>
    </w:rPr>
  </w:style>
  <w:style w:type="paragraph" w:customStyle="1" w:styleId="5AutoList14">
    <w:name w:val="5AutoList14"/>
    <w:rsid w:val="004F58AA"/>
    <w:pPr>
      <w:widowControl w:val="0"/>
      <w:autoSpaceDE w:val="0"/>
      <w:autoSpaceDN w:val="0"/>
      <w:adjustRightInd w:val="0"/>
      <w:ind w:left="-1440"/>
      <w:jc w:val="both"/>
    </w:pPr>
    <w:rPr>
      <w:sz w:val="24"/>
      <w:szCs w:val="24"/>
    </w:rPr>
  </w:style>
  <w:style w:type="paragraph" w:customStyle="1" w:styleId="6AutoList14">
    <w:name w:val="6AutoList14"/>
    <w:rsid w:val="004F58AA"/>
    <w:pPr>
      <w:widowControl w:val="0"/>
      <w:autoSpaceDE w:val="0"/>
      <w:autoSpaceDN w:val="0"/>
      <w:adjustRightInd w:val="0"/>
      <w:ind w:left="-1440"/>
      <w:jc w:val="both"/>
    </w:pPr>
    <w:rPr>
      <w:sz w:val="24"/>
      <w:szCs w:val="24"/>
    </w:rPr>
  </w:style>
  <w:style w:type="paragraph" w:customStyle="1" w:styleId="7AutoList14">
    <w:name w:val="7AutoList14"/>
    <w:rsid w:val="004F58AA"/>
    <w:pPr>
      <w:widowControl w:val="0"/>
      <w:autoSpaceDE w:val="0"/>
      <w:autoSpaceDN w:val="0"/>
      <w:adjustRightInd w:val="0"/>
      <w:ind w:left="-1440"/>
      <w:jc w:val="both"/>
    </w:pPr>
    <w:rPr>
      <w:sz w:val="24"/>
      <w:szCs w:val="24"/>
    </w:rPr>
  </w:style>
  <w:style w:type="paragraph" w:customStyle="1" w:styleId="8AutoList14">
    <w:name w:val="8AutoList14"/>
    <w:rsid w:val="004F58AA"/>
    <w:pPr>
      <w:widowControl w:val="0"/>
      <w:autoSpaceDE w:val="0"/>
      <w:autoSpaceDN w:val="0"/>
      <w:adjustRightInd w:val="0"/>
      <w:ind w:left="-1440"/>
      <w:jc w:val="both"/>
    </w:pPr>
    <w:rPr>
      <w:sz w:val="24"/>
      <w:szCs w:val="24"/>
    </w:rPr>
  </w:style>
  <w:style w:type="paragraph" w:customStyle="1" w:styleId="1AutoList13">
    <w:name w:val="1AutoList13"/>
    <w:rsid w:val="004F58AA"/>
    <w:pPr>
      <w:widowControl w:val="0"/>
      <w:tabs>
        <w:tab w:val="left" w:pos="720"/>
      </w:tabs>
      <w:autoSpaceDE w:val="0"/>
      <w:autoSpaceDN w:val="0"/>
      <w:adjustRightInd w:val="0"/>
      <w:ind w:left="720" w:hanging="720"/>
      <w:jc w:val="both"/>
    </w:pPr>
    <w:rPr>
      <w:sz w:val="24"/>
      <w:szCs w:val="24"/>
    </w:rPr>
  </w:style>
  <w:style w:type="paragraph" w:customStyle="1" w:styleId="2AutoList13">
    <w:name w:val="2AutoList13"/>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3">
    <w:name w:val="3AutoList13"/>
    <w:rsid w:val="004F58AA"/>
    <w:pPr>
      <w:widowControl w:val="0"/>
      <w:autoSpaceDE w:val="0"/>
      <w:autoSpaceDN w:val="0"/>
      <w:adjustRightInd w:val="0"/>
      <w:ind w:left="-1440"/>
      <w:jc w:val="both"/>
    </w:pPr>
    <w:rPr>
      <w:sz w:val="24"/>
      <w:szCs w:val="24"/>
    </w:rPr>
  </w:style>
  <w:style w:type="paragraph" w:customStyle="1" w:styleId="4AutoList13">
    <w:name w:val="4AutoList13"/>
    <w:rsid w:val="004F58AA"/>
    <w:pPr>
      <w:widowControl w:val="0"/>
      <w:autoSpaceDE w:val="0"/>
      <w:autoSpaceDN w:val="0"/>
      <w:adjustRightInd w:val="0"/>
      <w:ind w:left="-1440"/>
      <w:jc w:val="both"/>
    </w:pPr>
    <w:rPr>
      <w:sz w:val="24"/>
      <w:szCs w:val="24"/>
    </w:rPr>
  </w:style>
  <w:style w:type="paragraph" w:customStyle="1" w:styleId="5AutoList13">
    <w:name w:val="5AutoList13"/>
    <w:rsid w:val="004F58AA"/>
    <w:pPr>
      <w:widowControl w:val="0"/>
      <w:autoSpaceDE w:val="0"/>
      <w:autoSpaceDN w:val="0"/>
      <w:adjustRightInd w:val="0"/>
      <w:ind w:left="-1440"/>
      <w:jc w:val="both"/>
    </w:pPr>
    <w:rPr>
      <w:sz w:val="24"/>
      <w:szCs w:val="24"/>
    </w:rPr>
  </w:style>
  <w:style w:type="paragraph" w:customStyle="1" w:styleId="6AutoList13">
    <w:name w:val="6AutoList13"/>
    <w:rsid w:val="004F58AA"/>
    <w:pPr>
      <w:widowControl w:val="0"/>
      <w:autoSpaceDE w:val="0"/>
      <w:autoSpaceDN w:val="0"/>
      <w:adjustRightInd w:val="0"/>
      <w:ind w:left="-1440"/>
      <w:jc w:val="both"/>
    </w:pPr>
    <w:rPr>
      <w:sz w:val="24"/>
      <w:szCs w:val="24"/>
    </w:rPr>
  </w:style>
  <w:style w:type="paragraph" w:customStyle="1" w:styleId="7AutoList13">
    <w:name w:val="7AutoList13"/>
    <w:rsid w:val="004F58AA"/>
    <w:pPr>
      <w:widowControl w:val="0"/>
      <w:autoSpaceDE w:val="0"/>
      <w:autoSpaceDN w:val="0"/>
      <w:adjustRightInd w:val="0"/>
      <w:ind w:left="-1440"/>
      <w:jc w:val="both"/>
    </w:pPr>
    <w:rPr>
      <w:sz w:val="24"/>
      <w:szCs w:val="24"/>
    </w:rPr>
  </w:style>
  <w:style w:type="paragraph" w:customStyle="1" w:styleId="8AutoList13">
    <w:name w:val="8AutoList13"/>
    <w:rsid w:val="004F58AA"/>
    <w:pPr>
      <w:widowControl w:val="0"/>
      <w:autoSpaceDE w:val="0"/>
      <w:autoSpaceDN w:val="0"/>
      <w:adjustRightInd w:val="0"/>
      <w:ind w:left="-1440"/>
      <w:jc w:val="both"/>
    </w:pPr>
    <w:rPr>
      <w:sz w:val="24"/>
      <w:szCs w:val="24"/>
    </w:rPr>
  </w:style>
  <w:style w:type="paragraph" w:customStyle="1" w:styleId="1AutoList4">
    <w:name w:val="1AutoList4"/>
    <w:rsid w:val="004F58AA"/>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4F58AA"/>
    <w:pPr>
      <w:widowControl w:val="0"/>
      <w:autoSpaceDE w:val="0"/>
      <w:autoSpaceDN w:val="0"/>
      <w:adjustRightInd w:val="0"/>
      <w:ind w:left="-1440"/>
      <w:jc w:val="both"/>
    </w:pPr>
    <w:rPr>
      <w:sz w:val="24"/>
      <w:szCs w:val="24"/>
    </w:rPr>
  </w:style>
  <w:style w:type="paragraph" w:customStyle="1" w:styleId="4AutoList4">
    <w:name w:val="4AutoList4"/>
    <w:rsid w:val="004F58AA"/>
    <w:pPr>
      <w:widowControl w:val="0"/>
      <w:autoSpaceDE w:val="0"/>
      <w:autoSpaceDN w:val="0"/>
      <w:adjustRightInd w:val="0"/>
      <w:ind w:left="-1440"/>
      <w:jc w:val="both"/>
    </w:pPr>
    <w:rPr>
      <w:sz w:val="24"/>
      <w:szCs w:val="24"/>
    </w:rPr>
  </w:style>
  <w:style w:type="paragraph" w:customStyle="1" w:styleId="5AutoList4">
    <w:name w:val="5AutoList4"/>
    <w:rsid w:val="004F58AA"/>
    <w:pPr>
      <w:widowControl w:val="0"/>
      <w:autoSpaceDE w:val="0"/>
      <w:autoSpaceDN w:val="0"/>
      <w:adjustRightInd w:val="0"/>
      <w:ind w:left="-1440"/>
      <w:jc w:val="both"/>
    </w:pPr>
    <w:rPr>
      <w:sz w:val="24"/>
      <w:szCs w:val="24"/>
    </w:rPr>
  </w:style>
  <w:style w:type="paragraph" w:customStyle="1" w:styleId="6AutoList4">
    <w:name w:val="6AutoList4"/>
    <w:rsid w:val="004F58AA"/>
    <w:pPr>
      <w:widowControl w:val="0"/>
      <w:autoSpaceDE w:val="0"/>
      <w:autoSpaceDN w:val="0"/>
      <w:adjustRightInd w:val="0"/>
      <w:ind w:left="-1440"/>
      <w:jc w:val="both"/>
    </w:pPr>
    <w:rPr>
      <w:sz w:val="24"/>
      <w:szCs w:val="24"/>
    </w:rPr>
  </w:style>
  <w:style w:type="paragraph" w:customStyle="1" w:styleId="7AutoList4">
    <w:name w:val="7AutoList4"/>
    <w:rsid w:val="004F58AA"/>
    <w:pPr>
      <w:widowControl w:val="0"/>
      <w:autoSpaceDE w:val="0"/>
      <w:autoSpaceDN w:val="0"/>
      <w:adjustRightInd w:val="0"/>
      <w:ind w:left="-1440"/>
      <w:jc w:val="both"/>
    </w:pPr>
    <w:rPr>
      <w:sz w:val="24"/>
      <w:szCs w:val="24"/>
    </w:rPr>
  </w:style>
  <w:style w:type="paragraph" w:customStyle="1" w:styleId="8AutoList4">
    <w:name w:val="8AutoList4"/>
    <w:rsid w:val="004F58AA"/>
    <w:pPr>
      <w:widowControl w:val="0"/>
      <w:autoSpaceDE w:val="0"/>
      <w:autoSpaceDN w:val="0"/>
      <w:adjustRightInd w:val="0"/>
      <w:ind w:left="-1440"/>
      <w:jc w:val="both"/>
    </w:pPr>
    <w:rPr>
      <w:sz w:val="24"/>
      <w:szCs w:val="24"/>
    </w:rPr>
  </w:style>
  <w:style w:type="paragraph" w:customStyle="1" w:styleId="1AutoList2">
    <w:name w:val="1AutoList2"/>
    <w:rsid w:val="004F58AA"/>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4F58AA"/>
    <w:pPr>
      <w:widowControl w:val="0"/>
      <w:autoSpaceDE w:val="0"/>
      <w:autoSpaceDN w:val="0"/>
      <w:adjustRightInd w:val="0"/>
      <w:ind w:left="-1440"/>
      <w:jc w:val="both"/>
    </w:pPr>
    <w:rPr>
      <w:sz w:val="24"/>
      <w:szCs w:val="24"/>
    </w:rPr>
  </w:style>
  <w:style w:type="paragraph" w:customStyle="1" w:styleId="4AutoList2">
    <w:name w:val="4AutoList2"/>
    <w:rsid w:val="004F58AA"/>
    <w:pPr>
      <w:widowControl w:val="0"/>
      <w:autoSpaceDE w:val="0"/>
      <w:autoSpaceDN w:val="0"/>
      <w:adjustRightInd w:val="0"/>
      <w:ind w:left="-1440"/>
      <w:jc w:val="both"/>
    </w:pPr>
    <w:rPr>
      <w:sz w:val="24"/>
      <w:szCs w:val="24"/>
    </w:rPr>
  </w:style>
  <w:style w:type="paragraph" w:customStyle="1" w:styleId="5AutoList2">
    <w:name w:val="5AutoList2"/>
    <w:rsid w:val="004F58AA"/>
    <w:pPr>
      <w:widowControl w:val="0"/>
      <w:autoSpaceDE w:val="0"/>
      <w:autoSpaceDN w:val="0"/>
      <w:adjustRightInd w:val="0"/>
      <w:ind w:left="-1440"/>
      <w:jc w:val="both"/>
    </w:pPr>
    <w:rPr>
      <w:sz w:val="24"/>
      <w:szCs w:val="24"/>
    </w:rPr>
  </w:style>
  <w:style w:type="paragraph" w:customStyle="1" w:styleId="6AutoList2">
    <w:name w:val="6AutoList2"/>
    <w:rsid w:val="004F58AA"/>
    <w:pPr>
      <w:widowControl w:val="0"/>
      <w:autoSpaceDE w:val="0"/>
      <w:autoSpaceDN w:val="0"/>
      <w:adjustRightInd w:val="0"/>
      <w:ind w:left="-1440"/>
      <w:jc w:val="both"/>
    </w:pPr>
    <w:rPr>
      <w:sz w:val="24"/>
      <w:szCs w:val="24"/>
    </w:rPr>
  </w:style>
  <w:style w:type="paragraph" w:customStyle="1" w:styleId="7AutoList2">
    <w:name w:val="7AutoList2"/>
    <w:rsid w:val="004F58AA"/>
    <w:pPr>
      <w:widowControl w:val="0"/>
      <w:autoSpaceDE w:val="0"/>
      <w:autoSpaceDN w:val="0"/>
      <w:adjustRightInd w:val="0"/>
      <w:ind w:left="-1440"/>
      <w:jc w:val="both"/>
    </w:pPr>
    <w:rPr>
      <w:sz w:val="24"/>
      <w:szCs w:val="24"/>
    </w:rPr>
  </w:style>
  <w:style w:type="paragraph" w:customStyle="1" w:styleId="8AutoList2">
    <w:name w:val="8AutoList2"/>
    <w:rsid w:val="004F58AA"/>
    <w:pPr>
      <w:widowControl w:val="0"/>
      <w:autoSpaceDE w:val="0"/>
      <w:autoSpaceDN w:val="0"/>
      <w:adjustRightInd w:val="0"/>
      <w:ind w:left="-1440"/>
      <w:jc w:val="both"/>
    </w:pPr>
    <w:rPr>
      <w:sz w:val="24"/>
      <w:szCs w:val="24"/>
    </w:rPr>
  </w:style>
  <w:style w:type="paragraph" w:customStyle="1" w:styleId="1AutoList3">
    <w:name w:val="1AutoList3"/>
    <w:rsid w:val="004F58AA"/>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4F58AA"/>
    <w:pPr>
      <w:widowControl w:val="0"/>
      <w:autoSpaceDE w:val="0"/>
      <w:autoSpaceDN w:val="0"/>
      <w:adjustRightInd w:val="0"/>
      <w:ind w:left="-1440"/>
      <w:jc w:val="both"/>
    </w:pPr>
    <w:rPr>
      <w:sz w:val="24"/>
      <w:szCs w:val="24"/>
    </w:rPr>
  </w:style>
  <w:style w:type="paragraph" w:customStyle="1" w:styleId="4AutoList3">
    <w:name w:val="4AutoList3"/>
    <w:rsid w:val="004F58AA"/>
    <w:pPr>
      <w:widowControl w:val="0"/>
      <w:autoSpaceDE w:val="0"/>
      <w:autoSpaceDN w:val="0"/>
      <w:adjustRightInd w:val="0"/>
      <w:ind w:left="-1440"/>
      <w:jc w:val="both"/>
    </w:pPr>
    <w:rPr>
      <w:sz w:val="24"/>
      <w:szCs w:val="24"/>
    </w:rPr>
  </w:style>
  <w:style w:type="paragraph" w:customStyle="1" w:styleId="5AutoList3">
    <w:name w:val="5AutoList3"/>
    <w:rsid w:val="004F58AA"/>
    <w:pPr>
      <w:widowControl w:val="0"/>
      <w:autoSpaceDE w:val="0"/>
      <w:autoSpaceDN w:val="0"/>
      <w:adjustRightInd w:val="0"/>
      <w:ind w:left="-1440"/>
      <w:jc w:val="both"/>
    </w:pPr>
    <w:rPr>
      <w:sz w:val="24"/>
      <w:szCs w:val="24"/>
    </w:rPr>
  </w:style>
  <w:style w:type="paragraph" w:customStyle="1" w:styleId="6AutoList3">
    <w:name w:val="6AutoList3"/>
    <w:rsid w:val="004F58AA"/>
    <w:pPr>
      <w:widowControl w:val="0"/>
      <w:autoSpaceDE w:val="0"/>
      <w:autoSpaceDN w:val="0"/>
      <w:adjustRightInd w:val="0"/>
      <w:ind w:left="-1440"/>
      <w:jc w:val="both"/>
    </w:pPr>
    <w:rPr>
      <w:sz w:val="24"/>
      <w:szCs w:val="24"/>
    </w:rPr>
  </w:style>
  <w:style w:type="paragraph" w:customStyle="1" w:styleId="7AutoList3">
    <w:name w:val="7AutoList3"/>
    <w:rsid w:val="004F58AA"/>
    <w:pPr>
      <w:widowControl w:val="0"/>
      <w:autoSpaceDE w:val="0"/>
      <w:autoSpaceDN w:val="0"/>
      <w:adjustRightInd w:val="0"/>
      <w:ind w:left="-1440"/>
      <w:jc w:val="both"/>
    </w:pPr>
    <w:rPr>
      <w:sz w:val="24"/>
      <w:szCs w:val="24"/>
    </w:rPr>
  </w:style>
  <w:style w:type="paragraph" w:customStyle="1" w:styleId="8AutoList3">
    <w:name w:val="8AutoList3"/>
    <w:rsid w:val="004F58AA"/>
    <w:pPr>
      <w:widowControl w:val="0"/>
      <w:autoSpaceDE w:val="0"/>
      <w:autoSpaceDN w:val="0"/>
      <w:adjustRightInd w:val="0"/>
      <w:ind w:left="-1440"/>
      <w:jc w:val="both"/>
    </w:pPr>
    <w:rPr>
      <w:sz w:val="24"/>
      <w:szCs w:val="24"/>
    </w:rPr>
  </w:style>
  <w:style w:type="paragraph" w:customStyle="1" w:styleId="1AutoList8">
    <w:name w:val="1AutoList8"/>
    <w:rsid w:val="004F58AA"/>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rsid w:val="004F58AA"/>
    <w:pPr>
      <w:widowControl w:val="0"/>
      <w:autoSpaceDE w:val="0"/>
      <w:autoSpaceDN w:val="0"/>
      <w:adjustRightInd w:val="0"/>
      <w:ind w:left="-1440"/>
      <w:jc w:val="both"/>
    </w:pPr>
    <w:rPr>
      <w:sz w:val="24"/>
      <w:szCs w:val="24"/>
    </w:rPr>
  </w:style>
  <w:style w:type="paragraph" w:customStyle="1" w:styleId="4AutoList8">
    <w:name w:val="4AutoList8"/>
    <w:rsid w:val="004F58AA"/>
    <w:pPr>
      <w:widowControl w:val="0"/>
      <w:autoSpaceDE w:val="0"/>
      <w:autoSpaceDN w:val="0"/>
      <w:adjustRightInd w:val="0"/>
      <w:ind w:left="-1440"/>
      <w:jc w:val="both"/>
    </w:pPr>
    <w:rPr>
      <w:sz w:val="24"/>
      <w:szCs w:val="24"/>
    </w:rPr>
  </w:style>
  <w:style w:type="paragraph" w:customStyle="1" w:styleId="5AutoList8">
    <w:name w:val="5AutoList8"/>
    <w:rsid w:val="004F58AA"/>
    <w:pPr>
      <w:widowControl w:val="0"/>
      <w:autoSpaceDE w:val="0"/>
      <w:autoSpaceDN w:val="0"/>
      <w:adjustRightInd w:val="0"/>
      <w:ind w:left="-1440"/>
      <w:jc w:val="both"/>
    </w:pPr>
    <w:rPr>
      <w:sz w:val="24"/>
      <w:szCs w:val="24"/>
    </w:rPr>
  </w:style>
  <w:style w:type="paragraph" w:customStyle="1" w:styleId="6AutoList8">
    <w:name w:val="6AutoList8"/>
    <w:rsid w:val="004F58AA"/>
    <w:pPr>
      <w:widowControl w:val="0"/>
      <w:autoSpaceDE w:val="0"/>
      <w:autoSpaceDN w:val="0"/>
      <w:adjustRightInd w:val="0"/>
      <w:ind w:left="-1440"/>
      <w:jc w:val="both"/>
    </w:pPr>
    <w:rPr>
      <w:sz w:val="24"/>
      <w:szCs w:val="24"/>
    </w:rPr>
  </w:style>
  <w:style w:type="paragraph" w:customStyle="1" w:styleId="7AutoList8">
    <w:name w:val="7AutoList8"/>
    <w:rsid w:val="004F58AA"/>
    <w:pPr>
      <w:widowControl w:val="0"/>
      <w:autoSpaceDE w:val="0"/>
      <w:autoSpaceDN w:val="0"/>
      <w:adjustRightInd w:val="0"/>
      <w:ind w:left="-1440"/>
      <w:jc w:val="both"/>
    </w:pPr>
    <w:rPr>
      <w:sz w:val="24"/>
      <w:szCs w:val="24"/>
    </w:rPr>
  </w:style>
  <w:style w:type="paragraph" w:customStyle="1" w:styleId="8AutoList8">
    <w:name w:val="8AutoList8"/>
    <w:rsid w:val="004F58AA"/>
    <w:pPr>
      <w:widowControl w:val="0"/>
      <w:autoSpaceDE w:val="0"/>
      <w:autoSpaceDN w:val="0"/>
      <w:adjustRightInd w:val="0"/>
      <w:ind w:left="-1440"/>
      <w:jc w:val="both"/>
    </w:pPr>
    <w:rPr>
      <w:sz w:val="24"/>
      <w:szCs w:val="24"/>
    </w:rPr>
  </w:style>
  <w:style w:type="paragraph" w:customStyle="1" w:styleId="1AutoList7">
    <w:name w:val="1AutoList7"/>
    <w:rsid w:val="004F58AA"/>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4F58AA"/>
    <w:pPr>
      <w:widowControl w:val="0"/>
      <w:autoSpaceDE w:val="0"/>
      <w:autoSpaceDN w:val="0"/>
      <w:adjustRightInd w:val="0"/>
      <w:ind w:left="-1440"/>
      <w:jc w:val="both"/>
    </w:pPr>
    <w:rPr>
      <w:sz w:val="24"/>
      <w:szCs w:val="24"/>
    </w:rPr>
  </w:style>
  <w:style w:type="paragraph" w:customStyle="1" w:styleId="4AutoList7">
    <w:name w:val="4AutoList7"/>
    <w:rsid w:val="004F58AA"/>
    <w:pPr>
      <w:widowControl w:val="0"/>
      <w:autoSpaceDE w:val="0"/>
      <w:autoSpaceDN w:val="0"/>
      <w:adjustRightInd w:val="0"/>
      <w:ind w:left="-1440"/>
      <w:jc w:val="both"/>
    </w:pPr>
    <w:rPr>
      <w:sz w:val="24"/>
      <w:szCs w:val="24"/>
    </w:rPr>
  </w:style>
  <w:style w:type="paragraph" w:customStyle="1" w:styleId="5AutoList7">
    <w:name w:val="5AutoList7"/>
    <w:rsid w:val="004F58AA"/>
    <w:pPr>
      <w:widowControl w:val="0"/>
      <w:autoSpaceDE w:val="0"/>
      <w:autoSpaceDN w:val="0"/>
      <w:adjustRightInd w:val="0"/>
      <w:ind w:left="-1440"/>
      <w:jc w:val="both"/>
    </w:pPr>
    <w:rPr>
      <w:sz w:val="24"/>
      <w:szCs w:val="24"/>
    </w:rPr>
  </w:style>
  <w:style w:type="paragraph" w:customStyle="1" w:styleId="6AutoList7">
    <w:name w:val="6AutoList7"/>
    <w:rsid w:val="004F58AA"/>
    <w:pPr>
      <w:widowControl w:val="0"/>
      <w:autoSpaceDE w:val="0"/>
      <w:autoSpaceDN w:val="0"/>
      <w:adjustRightInd w:val="0"/>
      <w:ind w:left="-1440"/>
      <w:jc w:val="both"/>
    </w:pPr>
    <w:rPr>
      <w:sz w:val="24"/>
      <w:szCs w:val="24"/>
    </w:rPr>
  </w:style>
  <w:style w:type="paragraph" w:customStyle="1" w:styleId="7AutoList7">
    <w:name w:val="7AutoList7"/>
    <w:rsid w:val="004F58AA"/>
    <w:pPr>
      <w:widowControl w:val="0"/>
      <w:autoSpaceDE w:val="0"/>
      <w:autoSpaceDN w:val="0"/>
      <w:adjustRightInd w:val="0"/>
      <w:ind w:left="-1440"/>
      <w:jc w:val="both"/>
    </w:pPr>
    <w:rPr>
      <w:sz w:val="24"/>
      <w:szCs w:val="24"/>
    </w:rPr>
  </w:style>
  <w:style w:type="paragraph" w:customStyle="1" w:styleId="8AutoList7">
    <w:name w:val="8AutoList7"/>
    <w:rsid w:val="004F58AA"/>
    <w:pPr>
      <w:widowControl w:val="0"/>
      <w:autoSpaceDE w:val="0"/>
      <w:autoSpaceDN w:val="0"/>
      <w:adjustRightInd w:val="0"/>
      <w:ind w:left="-1440"/>
      <w:jc w:val="both"/>
    </w:pPr>
    <w:rPr>
      <w:sz w:val="24"/>
      <w:szCs w:val="24"/>
    </w:rPr>
  </w:style>
  <w:style w:type="paragraph" w:customStyle="1" w:styleId="1AutoList5">
    <w:name w:val="1AutoList5"/>
    <w:rsid w:val="004F58AA"/>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4F58AA"/>
    <w:pPr>
      <w:widowControl w:val="0"/>
      <w:autoSpaceDE w:val="0"/>
      <w:autoSpaceDN w:val="0"/>
      <w:adjustRightInd w:val="0"/>
      <w:ind w:left="-1440"/>
      <w:jc w:val="both"/>
    </w:pPr>
    <w:rPr>
      <w:sz w:val="24"/>
      <w:szCs w:val="24"/>
    </w:rPr>
  </w:style>
  <w:style w:type="paragraph" w:customStyle="1" w:styleId="4AutoList5">
    <w:name w:val="4AutoList5"/>
    <w:rsid w:val="004F58AA"/>
    <w:pPr>
      <w:widowControl w:val="0"/>
      <w:autoSpaceDE w:val="0"/>
      <w:autoSpaceDN w:val="0"/>
      <w:adjustRightInd w:val="0"/>
      <w:ind w:left="-1440"/>
      <w:jc w:val="both"/>
    </w:pPr>
    <w:rPr>
      <w:sz w:val="24"/>
      <w:szCs w:val="24"/>
    </w:rPr>
  </w:style>
  <w:style w:type="paragraph" w:customStyle="1" w:styleId="5AutoList5">
    <w:name w:val="5AutoList5"/>
    <w:rsid w:val="004F58AA"/>
    <w:pPr>
      <w:widowControl w:val="0"/>
      <w:autoSpaceDE w:val="0"/>
      <w:autoSpaceDN w:val="0"/>
      <w:adjustRightInd w:val="0"/>
      <w:ind w:left="-1440"/>
      <w:jc w:val="both"/>
    </w:pPr>
    <w:rPr>
      <w:sz w:val="24"/>
      <w:szCs w:val="24"/>
    </w:rPr>
  </w:style>
  <w:style w:type="paragraph" w:customStyle="1" w:styleId="6AutoList5">
    <w:name w:val="6AutoList5"/>
    <w:rsid w:val="004F58AA"/>
    <w:pPr>
      <w:widowControl w:val="0"/>
      <w:autoSpaceDE w:val="0"/>
      <w:autoSpaceDN w:val="0"/>
      <w:adjustRightInd w:val="0"/>
      <w:ind w:left="-1440"/>
      <w:jc w:val="both"/>
    </w:pPr>
    <w:rPr>
      <w:sz w:val="24"/>
      <w:szCs w:val="24"/>
    </w:rPr>
  </w:style>
  <w:style w:type="paragraph" w:customStyle="1" w:styleId="7AutoList5">
    <w:name w:val="7AutoList5"/>
    <w:rsid w:val="004F58AA"/>
    <w:pPr>
      <w:widowControl w:val="0"/>
      <w:autoSpaceDE w:val="0"/>
      <w:autoSpaceDN w:val="0"/>
      <w:adjustRightInd w:val="0"/>
      <w:ind w:left="-1440"/>
      <w:jc w:val="both"/>
    </w:pPr>
    <w:rPr>
      <w:sz w:val="24"/>
      <w:szCs w:val="24"/>
    </w:rPr>
  </w:style>
  <w:style w:type="paragraph" w:customStyle="1" w:styleId="8AutoList5">
    <w:name w:val="8AutoList5"/>
    <w:rsid w:val="004F58AA"/>
    <w:pPr>
      <w:widowControl w:val="0"/>
      <w:autoSpaceDE w:val="0"/>
      <w:autoSpaceDN w:val="0"/>
      <w:adjustRightInd w:val="0"/>
      <w:ind w:left="-1440"/>
      <w:jc w:val="both"/>
    </w:pPr>
    <w:rPr>
      <w:sz w:val="24"/>
      <w:szCs w:val="24"/>
    </w:rPr>
  </w:style>
  <w:style w:type="paragraph" w:customStyle="1" w:styleId="1AutoList1">
    <w:name w:val="1AutoList1"/>
    <w:rsid w:val="004F58AA"/>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4F58AA"/>
    <w:pPr>
      <w:widowControl w:val="0"/>
      <w:autoSpaceDE w:val="0"/>
      <w:autoSpaceDN w:val="0"/>
      <w:adjustRightInd w:val="0"/>
      <w:ind w:left="-1440"/>
      <w:jc w:val="both"/>
    </w:pPr>
    <w:rPr>
      <w:sz w:val="24"/>
      <w:szCs w:val="24"/>
    </w:rPr>
  </w:style>
  <w:style w:type="paragraph" w:customStyle="1" w:styleId="4AutoList1">
    <w:name w:val="4AutoList1"/>
    <w:rsid w:val="004F58AA"/>
    <w:pPr>
      <w:widowControl w:val="0"/>
      <w:autoSpaceDE w:val="0"/>
      <w:autoSpaceDN w:val="0"/>
      <w:adjustRightInd w:val="0"/>
      <w:ind w:left="-1440"/>
      <w:jc w:val="both"/>
    </w:pPr>
    <w:rPr>
      <w:sz w:val="24"/>
      <w:szCs w:val="24"/>
    </w:rPr>
  </w:style>
  <w:style w:type="paragraph" w:customStyle="1" w:styleId="5AutoList1">
    <w:name w:val="5AutoList1"/>
    <w:rsid w:val="004F58AA"/>
    <w:pPr>
      <w:widowControl w:val="0"/>
      <w:autoSpaceDE w:val="0"/>
      <w:autoSpaceDN w:val="0"/>
      <w:adjustRightInd w:val="0"/>
      <w:ind w:left="-1440"/>
      <w:jc w:val="both"/>
    </w:pPr>
    <w:rPr>
      <w:sz w:val="24"/>
      <w:szCs w:val="24"/>
    </w:rPr>
  </w:style>
  <w:style w:type="paragraph" w:customStyle="1" w:styleId="6AutoList1">
    <w:name w:val="6AutoList1"/>
    <w:rsid w:val="004F58AA"/>
    <w:pPr>
      <w:widowControl w:val="0"/>
      <w:autoSpaceDE w:val="0"/>
      <w:autoSpaceDN w:val="0"/>
      <w:adjustRightInd w:val="0"/>
      <w:ind w:left="-1440"/>
      <w:jc w:val="both"/>
    </w:pPr>
    <w:rPr>
      <w:sz w:val="24"/>
      <w:szCs w:val="24"/>
    </w:rPr>
  </w:style>
  <w:style w:type="paragraph" w:customStyle="1" w:styleId="7AutoList1">
    <w:name w:val="7AutoList1"/>
    <w:rsid w:val="004F58AA"/>
    <w:pPr>
      <w:widowControl w:val="0"/>
      <w:autoSpaceDE w:val="0"/>
      <w:autoSpaceDN w:val="0"/>
      <w:adjustRightInd w:val="0"/>
      <w:ind w:left="-1440"/>
      <w:jc w:val="both"/>
    </w:pPr>
    <w:rPr>
      <w:sz w:val="24"/>
      <w:szCs w:val="24"/>
    </w:rPr>
  </w:style>
  <w:style w:type="paragraph" w:customStyle="1" w:styleId="8AutoList1">
    <w:name w:val="8AutoList1"/>
    <w:rsid w:val="004F58AA"/>
    <w:pPr>
      <w:widowControl w:val="0"/>
      <w:autoSpaceDE w:val="0"/>
      <w:autoSpaceDN w:val="0"/>
      <w:adjustRightInd w:val="0"/>
      <w:ind w:left="-1440"/>
      <w:jc w:val="both"/>
    </w:pPr>
    <w:rPr>
      <w:sz w:val="24"/>
      <w:szCs w:val="24"/>
    </w:rPr>
  </w:style>
  <w:style w:type="paragraph" w:styleId="BodyText">
    <w:name w:val="Body Text"/>
    <w:basedOn w:val="Normal"/>
    <w:rsid w:val="004F58AA"/>
    <w:rPr>
      <w:rFonts w:ascii="Palatino" w:hAnsi="Palatino"/>
      <w:sz w:val="24"/>
      <w:szCs w:val="24"/>
    </w:rPr>
  </w:style>
  <w:style w:type="paragraph" w:styleId="Footer">
    <w:name w:val="footer"/>
    <w:basedOn w:val="Normal"/>
    <w:link w:val="FooterChar"/>
    <w:uiPriority w:val="99"/>
    <w:rsid w:val="004F58AA"/>
    <w:pPr>
      <w:tabs>
        <w:tab w:val="center" w:pos="4320"/>
        <w:tab w:val="right" w:pos="8640"/>
      </w:tabs>
    </w:pPr>
  </w:style>
  <w:style w:type="character" w:customStyle="1" w:styleId="FooterChar">
    <w:name w:val="Footer Char"/>
    <w:basedOn w:val="DefaultParagraphFont"/>
    <w:link w:val="Footer"/>
    <w:uiPriority w:val="99"/>
    <w:rsid w:val="001A5BCD"/>
  </w:style>
  <w:style w:type="character" w:styleId="PageNumber">
    <w:name w:val="page number"/>
    <w:basedOn w:val="DefaultParagraphFont"/>
    <w:rsid w:val="004F58AA"/>
  </w:style>
  <w:style w:type="paragraph" w:styleId="BodyTextIndent">
    <w:name w:val="Body Text Indent"/>
    <w:basedOn w:val="Normal"/>
    <w:rsid w:val="004F5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styleId="BodyTextIndent2">
    <w:name w:val="Body Text Indent 2"/>
    <w:basedOn w:val="Normal"/>
    <w:rsid w:val="004F58AA"/>
    <w:pPr>
      <w:tabs>
        <w:tab w:val="left" w:pos="720"/>
        <w:tab w:val="left" w:pos="1440"/>
      </w:tabs>
      <w:spacing w:line="1" w:lineRule="atLeast"/>
      <w:ind w:left="720"/>
    </w:pPr>
    <w:rPr>
      <w:sz w:val="24"/>
      <w:szCs w:val="24"/>
    </w:rPr>
  </w:style>
  <w:style w:type="paragraph" w:styleId="BodyTextIndent3">
    <w:name w:val="Body Text Indent 3"/>
    <w:basedOn w:val="Normal"/>
    <w:rsid w:val="004F58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pPr>
  </w:style>
  <w:style w:type="paragraph" w:styleId="Header">
    <w:name w:val="header"/>
    <w:basedOn w:val="Normal"/>
    <w:link w:val="HeaderChar"/>
    <w:rsid w:val="004F58AA"/>
    <w:pPr>
      <w:tabs>
        <w:tab w:val="center" w:pos="4320"/>
        <w:tab w:val="right" w:pos="8640"/>
      </w:tabs>
    </w:pPr>
  </w:style>
  <w:style w:type="paragraph" w:styleId="ListBullet">
    <w:name w:val="List Bullet"/>
    <w:basedOn w:val="Normal"/>
    <w:autoRedefine/>
    <w:rsid w:val="004F58AA"/>
    <w:pPr>
      <w:widowControl/>
      <w:numPr>
        <w:numId w:val="5"/>
      </w:numPr>
      <w:autoSpaceDE/>
      <w:autoSpaceDN/>
      <w:adjustRightInd/>
    </w:pPr>
    <w:rPr>
      <w:sz w:val="24"/>
    </w:rPr>
  </w:style>
  <w:style w:type="paragraph" w:styleId="ListBullet2">
    <w:name w:val="List Bullet 2"/>
    <w:basedOn w:val="Normal"/>
    <w:autoRedefine/>
    <w:rsid w:val="004F58AA"/>
    <w:pPr>
      <w:widowControl/>
      <w:numPr>
        <w:numId w:val="6"/>
      </w:numPr>
      <w:autoSpaceDE/>
      <w:autoSpaceDN/>
      <w:adjustRightInd/>
    </w:pPr>
    <w:rPr>
      <w:sz w:val="24"/>
    </w:rPr>
  </w:style>
  <w:style w:type="paragraph" w:styleId="ListBullet3">
    <w:name w:val="List Bullet 3"/>
    <w:basedOn w:val="Normal"/>
    <w:autoRedefine/>
    <w:rsid w:val="004F58AA"/>
    <w:pPr>
      <w:widowControl/>
      <w:numPr>
        <w:numId w:val="7"/>
      </w:numPr>
      <w:autoSpaceDE/>
      <w:autoSpaceDN/>
      <w:adjustRightInd/>
    </w:pPr>
    <w:rPr>
      <w:sz w:val="24"/>
    </w:rPr>
  </w:style>
  <w:style w:type="paragraph" w:styleId="ListBullet4">
    <w:name w:val="List Bullet 4"/>
    <w:basedOn w:val="Normal"/>
    <w:autoRedefine/>
    <w:rsid w:val="004F58AA"/>
    <w:pPr>
      <w:widowControl/>
      <w:numPr>
        <w:numId w:val="8"/>
      </w:numPr>
      <w:autoSpaceDE/>
      <w:autoSpaceDN/>
      <w:adjustRightInd/>
    </w:pPr>
    <w:rPr>
      <w:sz w:val="24"/>
    </w:rPr>
  </w:style>
  <w:style w:type="paragraph" w:styleId="ListBullet5">
    <w:name w:val="List Bullet 5"/>
    <w:basedOn w:val="Normal"/>
    <w:autoRedefine/>
    <w:rsid w:val="004F58AA"/>
    <w:pPr>
      <w:widowControl/>
      <w:numPr>
        <w:numId w:val="9"/>
      </w:numPr>
      <w:autoSpaceDE/>
      <w:autoSpaceDN/>
      <w:adjustRightInd/>
    </w:pPr>
    <w:rPr>
      <w:sz w:val="24"/>
    </w:rPr>
  </w:style>
  <w:style w:type="paragraph" w:styleId="ListNumber">
    <w:name w:val="List Number"/>
    <w:basedOn w:val="Normal"/>
    <w:rsid w:val="004F58AA"/>
    <w:pPr>
      <w:widowControl/>
      <w:numPr>
        <w:numId w:val="10"/>
      </w:numPr>
      <w:autoSpaceDE/>
      <w:autoSpaceDN/>
      <w:adjustRightInd/>
    </w:pPr>
    <w:rPr>
      <w:sz w:val="24"/>
    </w:rPr>
  </w:style>
  <w:style w:type="paragraph" w:styleId="ListNumber2">
    <w:name w:val="List Number 2"/>
    <w:basedOn w:val="Normal"/>
    <w:rsid w:val="004F58AA"/>
    <w:pPr>
      <w:widowControl/>
      <w:numPr>
        <w:numId w:val="11"/>
      </w:numPr>
      <w:autoSpaceDE/>
      <w:autoSpaceDN/>
      <w:adjustRightInd/>
    </w:pPr>
    <w:rPr>
      <w:sz w:val="24"/>
    </w:rPr>
  </w:style>
  <w:style w:type="paragraph" w:styleId="ListNumber3">
    <w:name w:val="List Number 3"/>
    <w:basedOn w:val="Normal"/>
    <w:rsid w:val="004F58AA"/>
    <w:pPr>
      <w:widowControl/>
      <w:numPr>
        <w:numId w:val="12"/>
      </w:numPr>
      <w:autoSpaceDE/>
      <w:autoSpaceDN/>
      <w:adjustRightInd/>
    </w:pPr>
    <w:rPr>
      <w:sz w:val="24"/>
    </w:rPr>
  </w:style>
  <w:style w:type="paragraph" w:styleId="ListNumber4">
    <w:name w:val="List Number 4"/>
    <w:basedOn w:val="Normal"/>
    <w:rsid w:val="004F58AA"/>
    <w:pPr>
      <w:widowControl/>
      <w:numPr>
        <w:numId w:val="13"/>
      </w:numPr>
      <w:autoSpaceDE/>
      <w:autoSpaceDN/>
      <w:adjustRightInd/>
    </w:pPr>
    <w:rPr>
      <w:sz w:val="24"/>
    </w:rPr>
  </w:style>
  <w:style w:type="paragraph" w:styleId="ListNumber5">
    <w:name w:val="List Number 5"/>
    <w:basedOn w:val="Normal"/>
    <w:rsid w:val="004F58AA"/>
    <w:pPr>
      <w:widowControl/>
      <w:numPr>
        <w:numId w:val="14"/>
      </w:numPr>
      <w:autoSpaceDE/>
      <w:autoSpaceDN/>
      <w:adjustRightInd/>
    </w:pPr>
    <w:rPr>
      <w:sz w:val="24"/>
    </w:rPr>
  </w:style>
  <w:style w:type="paragraph" w:styleId="z-TopofForm">
    <w:name w:val="HTML Top of Form"/>
    <w:basedOn w:val="Normal"/>
    <w:next w:val="Normal"/>
    <w:hidden/>
    <w:rsid w:val="004F58AA"/>
    <w:pPr>
      <w:widowControl/>
      <w:pBdr>
        <w:bottom w:val="single" w:sz="6" w:space="1" w:color="auto"/>
      </w:pBdr>
      <w:autoSpaceDE/>
      <w:autoSpaceDN/>
      <w:adjustRightInd/>
      <w:jc w:val="center"/>
    </w:pPr>
    <w:rPr>
      <w:rFonts w:ascii="Arial" w:hAnsi="Arial" w:cs="Arial"/>
      <w:vanish/>
      <w:sz w:val="16"/>
      <w:szCs w:val="16"/>
    </w:rPr>
  </w:style>
  <w:style w:type="paragraph" w:styleId="z-BottomofForm">
    <w:name w:val="HTML Bottom of Form"/>
    <w:basedOn w:val="Normal"/>
    <w:next w:val="Normal"/>
    <w:hidden/>
    <w:rsid w:val="004F58AA"/>
    <w:pPr>
      <w:widowControl/>
      <w:pBdr>
        <w:top w:val="single" w:sz="6" w:space="1" w:color="auto"/>
      </w:pBdr>
      <w:autoSpaceDE/>
      <w:autoSpaceDN/>
      <w:adjustRightInd/>
      <w:jc w:val="center"/>
    </w:pPr>
    <w:rPr>
      <w:rFonts w:ascii="Arial" w:hAnsi="Arial" w:cs="Arial"/>
      <w:vanish/>
      <w:sz w:val="16"/>
      <w:szCs w:val="16"/>
    </w:rPr>
  </w:style>
  <w:style w:type="paragraph" w:styleId="BodyText2">
    <w:name w:val="Body Text 2"/>
    <w:basedOn w:val="Normal"/>
    <w:link w:val="BodyText2Char"/>
    <w:rsid w:val="004F58AA"/>
    <w:pPr>
      <w:tabs>
        <w:tab w:val="left" w:pos="1584"/>
        <w:tab w:val="left" w:pos="2304"/>
        <w:tab w:val="left" w:pos="3024"/>
        <w:tab w:val="left" w:pos="3744"/>
        <w:tab w:val="left" w:pos="4464"/>
        <w:tab w:val="left" w:pos="5184"/>
        <w:tab w:val="left" w:pos="5904"/>
        <w:tab w:val="left" w:pos="6624"/>
        <w:tab w:val="left" w:pos="7344"/>
        <w:tab w:val="left" w:pos="8064"/>
        <w:tab w:val="left" w:pos="8784"/>
      </w:tabs>
      <w:ind w:right="864"/>
    </w:pPr>
  </w:style>
  <w:style w:type="paragraph" w:styleId="BlockText">
    <w:name w:val="Block Text"/>
    <w:basedOn w:val="Normal"/>
    <w:rsid w:val="004F58AA"/>
    <w:pPr>
      <w:tabs>
        <w:tab w:val="left" w:pos="720"/>
        <w:tab w:val="left" w:pos="2304"/>
        <w:tab w:val="left" w:pos="3024"/>
        <w:tab w:val="left" w:pos="3744"/>
        <w:tab w:val="left" w:pos="4464"/>
        <w:tab w:val="left" w:pos="5184"/>
        <w:tab w:val="left" w:pos="5904"/>
        <w:tab w:val="left" w:pos="6624"/>
        <w:tab w:val="left" w:pos="7344"/>
        <w:tab w:val="left" w:pos="8064"/>
        <w:tab w:val="left" w:pos="8784"/>
      </w:tabs>
      <w:ind w:left="720" w:right="864"/>
    </w:pPr>
  </w:style>
  <w:style w:type="paragraph" w:styleId="BodyText3">
    <w:name w:val="Body Text 3"/>
    <w:basedOn w:val="Normal"/>
    <w:rsid w:val="004F58AA"/>
    <w:pPr>
      <w:spacing w:line="1" w:lineRule="atLeast"/>
      <w:jc w:val="center"/>
    </w:pPr>
    <w:rPr>
      <w:sz w:val="24"/>
      <w:szCs w:val="24"/>
    </w:rPr>
  </w:style>
  <w:style w:type="paragraph" w:customStyle="1" w:styleId="a">
    <w:name w:val="_"/>
    <w:rsid w:val="004F58AA"/>
    <w:pPr>
      <w:ind w:left="720"/>
    </w:pPr>
    <w:rPr>
      <w:rFonts w:ascii="Helvetica" w:hAnsi="Helvetica"/>
      <w:snapToGrid w:val="0"/>
      <w:sz w:val="24"/>
    </w:rPr>
  </w:style>
  <w:style w:type="paragraph" w:styleId="Title">
    <w:name w:val="Title"/>
    <w:basedOn w:val="Normal"/>
    <w:qFormat/>
    <w:rsid w:val="004F58AA"/>
    <w:pPr>
      <w:widowControl/>
      <w:autoSpaceDE/>
      <w:autoSpaceDN/>
      <w:adjustRightInd/>
      <w:jc w:val="center"/>
    </w:pPr>
    <w:rPr>
      <w:rFonts w:ascii="Arial" w:hAnsi="Arial"/>
      <w:b/>
      <w:sz w:val="22"/>
    </w:rPr>
  </w:style>
  <w:style w:type="character" w:styleId="Hyperlink">
    <w:name w:val="Hyperlink"/>
    <w:basedOn w:val="DefaultParagraphFont"/>
    <w:uiPriority w:val="99"/>
    <w:rsid w:val="004F58AA"/>
    <w:rPr>
      <w:color w:val="CC0000"/>
      <w:u w:val="single"/>
    </w:rPr>
  </w:style>
  <w:style w:type="paragraph" w:styleId="NormalWeb">
    <w:name w:val="Normal (Web)"/>
    <w:basedOn w:val="Normal"/>
    <w:uiPriority w:val="99"/>
    <w:rsid w:val="004F58AA"/>
    <w:pPr>
      <w:widowControl/>
      <w:autoSpaceDE/>
      <w:autoSpaceDN/>
      <w:adjustRightInd/>
      <w:spacing w:before="100" w:beforeAutospacing="1" w:after="100" w:afterAutospacing="1"/>
    </w:pPr>
    <w:rPr>
      <w:color w:val="000000"/>
      <w:sz w:val="24"/>
      <w:szCs w:val="24"/>
    </w:rPr>
  </w:style>
  <w:style w:type="character" w:styleId="FollowedHyperlink">
    <w:name w:val="FollowedHyperlink"/>
    <w:basedOn w:val="DefaultParagraphFont"/>
    <w:rsid w:val="004F58AA"/>
    <w:rPr>
      <w:color w:val="800080"/>
      <w:u w:val="single"/>
    </w:rPr>
  </w:style>
  <w:style w:type="paragraph" w:customStyle="1" w:styleId="Default">
    <w:name w:val="Default"/>
    <w:rsid w:val="004F58AA"/>
    <w:pPr>
      <w:autoSpaceDE w:val="0"/>
      <w:autoSpaceDN w:val="0"/>
      <w:adjustRightInd w:val="0"/>
    </w:pPr>
    <w:rPr>
      <w:rFonts w:ascii="ODGIDM+TimesNewRoman" w:hAnsi="ODGIDM+TimesNewRoman"/>
      <w:color w:val="000000"/>
      <w:sz w:val="24"/>
      <w:szCs w:val="24"/>
    </w:rPr>
  </w:style>
  <w:style w:type="paragraph" w:styleId="BalloonText">
    <w:name w:val="Balloon Text"/>
    <w:basedOn w:val="Normal"/>
    <w:link w:val="BalloonTextChar"/>
    <w:rsid w:val="00561029"/>
    <w:rPr>
      <w:rFonts w:ascii="Tahoma" w:hAnsi="Tahoma" w:cs="Tahoma"/>
      <w:sz w:val="16"/>
      <w:szCs w:val="16"/>
    </w:rPr>
  </w:style>
  <w:style w:type="character" w:customStyle="1" w:styleId="BalloonTextChar">
    <w:name w:val="Balloon Text Char"/>
    <w:basedOn w:val="DefaultParagraphFont"/>
    <w:link w:val="BalloonText"/>
    <w:rsid w:val="00561029"/>
    <w:rPr>
      <w:rFonts w:ascii="Tahoma" w:hAnsi="Tahoma" w:cs="Tahoma"/>
      <w:sz w:val="16"/>
      <w:szCs w:val="16"/>
    </w:rPr>
  </w:style>
  <w:style w:type="character" w:styleId="Strong">
    <w:name w:val="Strong"/>
    <w:basedOn w:val="DefaultParagraphFont"/>
    <w:uiPriority w:val="22"/>
    <w:qFormat/>
    <w:rsid w:val="008567DB"/>
    <w:rPr>
      <w:b/>
      <w:bCs/>
    </w:rPr>
  </w:style>
  <w:style w:type="paragraph" w:styleId="ListParagraph">
    <w:name w:val="List Paragraph"/>
    <w:basedOn w:val="Normal"/>
    <w:uiPriority w:val="34"/>
    <w:qFormat/>
    <w:rsid w:val="00821408"/>
    <w:pPr>
      <w:ind w:left="720"/>
      <w:contextualSpacing/>
    </w:pPr>
  </w:style>
  <w:style w:type="paragraph" w:styleId="TOC1">
    <w:name w:val="toc 1"/>
    <w:basedOn w:val="Normal"/>
    <w:next w:val="Normal"/>
    <w:autoRedefine/>
    <w:uiPriority w:val="39"/>
    <w:qFormat/>
    <w:rsid w:val="00E17A9F"/>
    <w:pPr>
      <w:spacing w:after="100"/>
    </w:pPr>
  </w:style>
  <w:style w:type="paragraph" w:styleId="TOC2">
    <w:name w:val="toc 2"/>
    <w:basedOn w:val="Normal"/>
    <w:next w:val="Normal"/>
    <w:autoRedefine/>
    <w:uiPriority w:val="39"/>
    <w:qFormat/>
    <w:rsid w:val="00E17A9F"/>
    <w:pPr>
      <w:spacing w:after="100"/>
      <w:ind w:left="200"/>
    </w:pPr>
  </w:style>
  <w:style w:type="paragraph" w:styleId="TOC3">
    <w:name w:val="toc 3"/>
    <w:basedOn w:val="Normal"/>
    <w:next w:val="Normal"/>
    <w:autoRedefine/>
    <w:uiPriority w:val="39"/>
    <w:qFormat/>
    <w:rsid w:val="00E17A9F"/>
    <w:pPr>
      <w:spacing w:after="100"/>
      <w:ind w:left="400"/>
    </w:pPr>
  </w:style>
  <w:style w:type="paragraph" w:styleId="TOCHeading">
    <w:name w:val="TOC Heading"/>
    <w:basedOn w:val="Heading1"/>
    <w:next w:val="Normal"/>
    <w:uiPriority w:val="39"/>
    <w:semiHidden/>
    <w:unhideWhenUsed/>
    <w:qFormat/>
    <w:rsid w:val="00357949"/>
    <w:pPr>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480" w:line="276" w:lineRule="auto"/>
      <w:outlineLvl w:val="9"/>
    </w:pPr>
    <w:rPr>
      <w:rFonts w:asciiTheme="majorHAnsi" w:eastAsiaTheme="majorEastAsia" w:hAnsiTheme="majorHAnsi" w:cstheme="majorBidi"/>
      <w:color w:val="365F91" w:themeColor="accent1" w:themeShade="BF"/>
    </w:rPr>
  </w:style>
  <w:style w:type="paragraph" w:styleId="TOC7">
    <w:name w:val="toc 7"/>
    <w:basedOn w:val="Normal"/>
    <w:next w:val="Normal"/>
    <w:autoRedefine/>
    <w:uiPriority w:val="39"/>
    <w:rsid w:val="006E01E0"/>
    <w:pPr>
      <w:spacing w:after="100"/>
      <w:ind w:left="1200"/>
    </w:pPr>
  </w:style>
  <w:style w:type="paragraph" w:styleId="TOC4">
    <w:name w:val="toc 4"/>
    <w:basedOn w:val="Normal"/>
    <w:next w:val="Normal"/>
    <w:autoRedefine/>
    <w:uiPriority w:val="39"/>
    <w:unhideWhenUsed/>
    <w:rsid w:val="00B871EE"/>
    <w:pPr>
      <w:widowControl/>
      <w:autoSpaceDE/>
      <w:autoSpaceDN/>
      <w:adjustRightInd/>
      <w:spacing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B871EE"/>
    <w:pPr>
      <w:widowControl/>
      <w:autoSpaceDE/>
      <w:autoSpaceDN/>
      <w:adjustRightInd/>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B871EE"/>
    <w:pPr>
      <w:widowControl/>
      <w:autoSpaceDE/>
      <w:autoSpaceDN/>
      <w:adjustRightInd/>
      <w:spacing w:after="100" w:line="276" w:lineRule="auto"/>
      <w:ind w:left="1100"/>
    </w:pPr>
    <w:rPr>
      <w:rFonts w:asciiTheme="minorHAnsi" w:hAnsiTheme="minorHAnsi" w:cstheme="minorBidi"/>
      <w:sz w:val="22"/>
      <w:szCs w:val="22"/>
    </w:rPr>
  </w:style>
  <w:style w:type="paragraph" w:styleId="TOC8">
    <w:name w:val="toc 8"/>
    <w:basedOn w:val="Normal"/>
    <w:next w:val="Normal"/>
    <w:autoRedefine/>
    <w:uiPriority w:val="39"/>
    <w:unhideWhenUsed/>
    <w:rsid w:val="00B871EE"/>
    <w:pPr>
      <w:widowControl/>
      <w:autoSpaceDE/>
      <w:autoSpaceDN/>
      <w:adjustRightInd/>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B871EE"/>
    <w:pPr>
      <w:widowControl/>
      <w:autoSpaceDE/>
      <w:autoSpaceDN/>
      <w:adjustRightInd/>
      <w:spacing w:after="100" w:line="276" w:lineRule="auto"/>
      <w:ind w:left="1760"/>
    </w:pPr>
    <w:rPr>
      <w:rFonts w:asciiTheme="minorHAnsi" w:hAnsiTheme="minorHAnsi" w:cstheme="minorBidi"/>
      <w:sz w:val="22"/>
      <w:szCs w:val="22"/>
    </w:rPr>
  </w:style>
  <w:style w:type="character" w:styleId="Emphasis">
    <w:name w:val="Emphasis"/>
    <w:basedOn w:val="DefaultParagraphFont"/>
    <w:uiPriority w:val="20"/>
    <w:qFormat/>
    <w:rsid w:val="007233ED"/>
    <w:rPr>
      <w:i/>
      <w:iCs/>
    </w:rPr>
  </w:style>
  <w:style w:type="character" w:customStyle="1" w:styleId="Heading2Char">
    <w:name w:val="Heading 2 Char"/>
    <w:basedOn w:val="DefaultParagraphFont"/>
    <w:link w:val="Heading2"/>
    <w:rsid w:val="001B7716"/>
    <w:rPr>
      <w:b/>
      <w:bCs/>
      <w:sz w:val="24"/>
      <w:szCs w:val="18"/>
    </w:rPr>
  </w:style>
  <w:style w:type="character" w:customStyle="1" w:styleId="BodyText2Char">
    <w:name w:val="Body Text 2 Char"/>
    <w:basedOn w:val="DefaultParagraphFont"/>
    <w:link w:val="BodyText2"/>
    <w:rsid w:val="001B7716"/>
  </w:style>
  <w:style w:type="character" w:customStyle="1" w:styleId="HeaderChar">
    <w:name w:val="Header Char"/>
    <w:link w:val="Header"/>
    <w:uiPriority w:val="99"/>
    <w:rsid w:val="00EB45E1"/>
  </w:style>
  <w:style w:type="table" w:styleId="TableGrid">
    <w:name w:val="Table Grid"/>
    <w:basedOn w:val="TableNormal"/>
    <w:uiPriority w:val="59"/>
    <w:rsid w:val="00665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C41AB"/>
    <w:rPr>
      <w:b/>
      <w:bCs/>
      <w:sz w:val="24"/>
      <w:szCs w:val="28"/>
    </w:rPr>
  </w:style>
  <w:style w:type="character" w:styleId="CommentReference">
    <w:name w:val="annotation reference"/>
    <w:basedOn w:val="DefaultParagraphFont"/>
    <w:rsid w:val="00CF0010"/>
    <w:rPr>
      <w:sz w:val="16"/>
      <w:szCs w:val="16"/>
    </w:rPr>
  </w:style>
  <w:style w:type="paragraph" w:styleId="CommentText">
    <w:name w:val="annotation text"/>
    <w:basedOn w:val="Normal"/>
    <w:link w:val="CommentTextChar"/>
    <w:rsid w:val="00CF0010"/>
  </w:style>
  <w:style w:type="character" w:customStyle="1" w:styleId="CommentTextChar">
    <w:name w:val="Comment Text Char"/>
    <w:basedOn w:val="DefaultParagraphFont"/>
    <w:link w:val="CommentText"/>
    <w:rsid w:val="00CF0010"/>
  </w:style>
  <w:style w:type="paragraph" w:styleId="CommentSubject">
    <w:name w:val="annotation subject"/>
    <w:basedOn w:val="CommentText"/>
    <w:next w:val="CommentText"/>
    <w:link w:val="CommentSubjectChar"/>
    <w:rsid w:val="00CF0010"/>
    <w:rPr>
      <w:b/>
      <w:bCs/>
    </w:rPr>
  </w:style>
  <w:style w:type="character" w:customStyle="1" w:styleId="CommentSubjectChar">
    <w:name w:val="Comment Subject Char"/>
    <w:basedOn w:val="CommentTextChar"/>
    <w:link w:val="CommentSubject"/>
    <w:rsid w:val="00CF0010"/>
    <w:rPr>
      <w:b/>
      <w:bCs/>
    </w:rPr>
  </w:style>
  <w:style w:type="paragraph" w:styleId="Revision">
    <w:name w:val="Revision"/>
    <w:hidden/>
    <w:uiPriority w:val="99"/>
    <w:semiHidden/>
    <w:rsid w:val="00CF0010"/>
  </w:style>
  <w:style w:type="character" w:customStyle="1" w:styleId="apple-converted-space">
    <w:name w:val="apple-converted-space"/>
    <w:basedOn w:val="DefaultParagraphFont"/>
    <w:rsid w:val="00AC3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4401">
      <w:bodyDiv w:val="1"/>
      <w:marLeft w:val="0"/>
      <w:marRight w:val="0"/>
      <w:marTop w:val="0"/>
      <w:marBottom w:val="0"/>
      <w:divBdr>
        <w:top w:val="none" w:sz="0" w:space="0" w:color="auto"/>
        <w:left w:val="none" w:sz="0" w:space="0" w:color="auto"/>
        <w:bottom w:val="none" w:sz="0" w:space="0" w:color="auto"/>
        <w:right w:val="none" w:sz="0" w:space="0" w:color="auto"/>
      </w:divBdr>
    </w:div>
    <w:div w:id="43406753">
      <w:bodyDiv w:val="1"/>
      <w:marLeft w:val="0"/>
      <w:marRight w:val="0"/>
      <w:marTop w:val="0"/>
      <w:marBottom w:val="0"/>
      <w:divBdr>
        <w:top w:val="none" w:sz="0" w:space="0" w:color="auto"/>
        <w:left w:val="none" w:sz="0" w:space="0" w:color="auto"/>
        <w:bottom w:val="none" w:sz="0" w:space="0" w:color="auto"/>
        <w:right w:val="none" w:sz="0" w:space="0" w:color="auto"/>
      </w:divBdr>
    </w:div>
    <w:div w:id="140969535">
      <w:bodyDiv w:val="1"/>
      <w:marLeft w:val="0"/>
      <w:marRight w:val="0"/>
      <w:marTop w:val="0"/>
      <w:marBottom w:val="0"/>
      <w:divBdr>
        <w:top w:val="none" w:sz="0" w:space="0" w:color="auto"/>
        <w:left w:val="none" w:sz="0" w:space="0" w:color="auto"/>
        <w:bottom w:val="none" w:sz="0" w:space="0" w:color="auto"/>
        <w:right w:val="none" w:sz="0" w:space="0" w:color="auto"/>
      </w:divBdr>
    </w:div>
    <w:div w:id="316958474">
      <w:bodyDiv w:val="1"/>
      <w:marLeft w:val="0"/>
      <w:marRight w:val="0"/>
      <w:marTop w:val="0"/>
      <w:marBottom w:val="0"/>
      <w:divBdr>
        <w:top w:val="none" w:sz="0" w:space="0" w:color="auto"/>
        <w:left w:val="none" w:sz="0" w:space="0" w:color="auto"/>
        <w:bottom w:val="none" w:sz="0" w:space="0" w:color="auto"/>
        <w:right w:val="none" w:sz="0" w:space="0" w:color="auto"/>
      </w:divBdr>
    </w:div>
    <w:div w:id="326254900">
      <w:bodyDiv w:val="1"/>
      <w:marLeft w:val="0"/>
      <w:marRight w:val="0"/>
      <w:marTop w:val="0"/>
      <w:marBottom w:val="0"/>
      <w:divBdr>
        <w:top w:val="none" w:sz="0" w:space="0" w:color="auto"/>
        <w:left w:val="none" w:sz="0" w:space="0" w:color="auto"/>
        <w:bottom w:val="none" w:sz="0" w:space="0" w:color="auto"/>
        <w:right w:val="none" w:sz="0" w:space="0" w:color="auto"/>
      </w:divBdr>
    </w:div>
    <w:div w:id="328214474">
      <w:bodyDiv w:val="1"/>
      <w:marLeft w:val="0"/>
      <w:marRight w:val="0"/>
      <w:marTop w:val="0"/>
      <w:marBottom w:val="0"/>
      <w:divBdr>
        <w:top w:val="none" w:sz="0" w:space="0" w:color="auto"/>
        <w:left w:val="none" w:sz="0" w:space="0" w:color="auto"/>
        <w:bottom w:val="none" w:sz="0" w:space="0" w:color="auto"/>
        <w:right w:val="none" w:sz="0" w:space="0" w:color="auto"/>
      </w:divBdr>
      <w:divsChild>
        <w:div w:id="1700547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53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693841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434548">
      <w:bodyDiv w:val="1"/>
      <w:marLeft w:val="0"/>
      <w:marRight w:val="0"/>
      <w:marTop w:val="0"/>
      <w:marBottom w:val="0"/>
      <w:divBdr>
        <w:top w:val="none" w:sz="0" w:space="0" w:color="auto"/>
        <w:left w:val="none" w:sz="0" w:space="0" w:color="auto"/>
        <w:bottom w:val="none" w:sz="0" w:space="0" w:color="auto"/>
        <w:right w:val="none" w:sz="0" w:space="0" w:color="auto"/>
      </w:divBdr>
      <w:divsChild>
        <w:div w:id="1306544300">
          <w:marLeft w:val="0"/>
          <w:marRight w:val="0"/>
          <w:marTop w:val="0"/>
          <w:marBottom w:val="0"/>
          <w:divBdr>
            <w:top w:val="none" w:sz="0" w:space="0" w:color="auto"/>
            <w:left w:val="none" w:sz="0" w:space="0" w:color="auto"/>
            <w:bottom w:val="none" w:sz="0" w:space="0" w:color="auto"/>
            <w:right w:val="none" w:sz="0" w:space="0" w:color="auto"/>
          </w:divBdr>
          <w:divsChild>
            <w:div w:id="639965044">
              <w:marLeft w:val="0"/>
              <w:marRight w:val="0"/>
              <w:marTop w:val="0"/>
              <w:marBottom w:val="0"/>
              <w:divBdr>
                <w:top w:val="none" w:sz="0" w:space="0" w:color="auto"/>
                <w:left w:val="none" w:sz="0" w:space="0" w:color="auto"/>
                <w:bottom w:val="none" w:sz="0" w:space="0" w:color="auto"/>
                <w:right w:val="none" w:sz="0" w:space="0" w:color="auto"/>
              </w:divBdr>
              <w:divsChild>
                <w:div w:id="6564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53825">
      <w:bodyDiv w:val="1"/>
      <w:marLeft w:val="0"/>
      <w:marRight w:val="0"/>
      <w:marTop w:val="0"/>
      <w:marBottom w:val="0"/>
      <w:divBdr>
        <w:top w:val="none" w:sz="0" w:space="0" w:color="auto"/>
        <w:left w:val="none" w:sz="0" w:space="0" w:color="auto"/>
        <w:bottom w:val="none" w:sz="0" w:space="0" w:color="auto"/>
        <w:right w:val="none" w:sz="0" w:space="0" w:color="auto"/>
      </w:divBdr>
    </w:div>
    <w:div w:id="746197352">
      <w:bodyDiv w:val="1"/>
      <w:marLeft w:val="0"/>
      <w:marRight w:val="0"/>
      <w:marTop w:val="0"/>
      <w:marBottom w:val="0"/>
      <w:divBdr>
        <w:top w:val="none" w:sz="0" w:space="0" w:color="auto"/>
        <w:left w:val="none" w:sz="0" w:space="0" w:color="auto"/>
        <w:bottom w:val="none" w:sz="0" w:space="0" w:color="auto"/>
        <w:right w:val="none" w:sz="0" w:space="0" w:color="auto"/>
      </w:divBdr>
    </w:div>
    <w:div w:id="842813978">
      <w:bodyDiv w:val="1"/>
      <w:marLeft w:val="0"/>
      <w:marRight w:val="0"/>
      <w:marTop w:val="0"/>
      <w:marBottom w:val="0"/>
      <w:divBdr>
        <w:top w:val="none" w:sz="0" w:space="0" w:color="auto"/>
        <w:left w:val="none" w:sz="0" w:space="0" w:color="auto"/>
        <w:bottom w:val="none" w:sz="0" w:space="0" w:color="auto"/>
        <w:right w:val="none" w:sz="0" w:space="0" w:color="auto"/>
      </w:divBdr>
    </w:div>
    <w:div w:id="1003703101">
      <w:bodyDiv w:val="1"/>
      <w:marLeft w:val="0"/>
      <w:marRight w:val="0"/>
      <w:marTop w:val="0"/>
      <w:marBottom w:val="0"/>
      <w:divBdr>
        <w:top w:val="none" w:sz="0" w:space="0" w:color="auto"/>
        <w:left w:val="none" w:sz="0" w:space="0" w:color="auto"/>
        <w:bottom w:val="none" w:sz="0" w:space="0" w:color="auto"/>
        <w:right w:val="none" w:sz="0" w:space="0" w:color="auto"/>
      </w:divBdr>
    </w:div>
    <w:div w:id="1062094288">
      <w:bodyDiv w:val="1"/>
      <w:marLeft w:val="0"/>
      <w:marRight w:val="0"/>
      <w:marTop w:val="0"/>
      <w:marBottom w:val="0"/>
      <w:divBdr>
        <w:top w:val="none" w:sz="0" w:space="0" w:color="auto"/>
        <w:left w:val="none" w:sz="0" w:space="0" w:color="auto"/>
        <w:bottom w:val="none" w:sz="0" w:space="0" w:color="auto"/>
        <w:right w:val="none" w:sz="0" w:space="0" w:color="auto"/>
      </w:divBdr>
    </w:div>
    <w:div w:id="1310670804">
      <w:bodyDiv w:val="1"/>
      <w:marLeft w:val="0"/>
      <w:marRight w:val="0"/>
      <w:marTop w:val="0"/>
      <w:marBottom w:val="0"/>
      <w:divBdr>
        <w:top w:val="none" w:sz="0" w:space="0" w:color="auto"/>
        <w:left w:val="none" w:sz="0" w:space="0" w:color="auto"/>
        <w:bottom w:val="none" w:sz="0" w:space="0" w:color="auto"/>
        <w:right w:val="none" w:sz="0" w:space="0" w:color="auto"/>
      </w:divBdr>
    </w:div>
    <w:div w:id="1388381267">
      <w:bodyDiv w:val="1"/>
      <w:marLeft w:val="0"/>
      <w:marRight w:val="0"/>
      <w:marTop w:val="0"/>
      <w:marBottom w:val="0"/>
      <w:divBdr>
        <w:top w:val="none" w:sz="0" w:space="0" w:color="auto"/>
        <w:left w:val="none" w:sz="0" w:space="0" w:color="auto"/>
        <w:bottom w:val="none" w:sz="0" w:space="0" w:color="auto"/>
        <w:right w:val="none" w:sz="0" w:space="0" w:color="auto"/>
      </w:divBdr>
    </w:div>
    <w:div w:id="1389494741">
      <w:bodyDiv w:val="1"/>
      <w:marLeft w:val="0"/>
      <w:marRight w:val="0"/>
      <w:marTop w:val="0"/>
      <w:marBottom w:val="0"/>
      <w:divBdr>
        <w:top w:val="none" w:sz="0" w:space="0" w:color="auto"/>
        <w:left w:val="none" w:sz="0" w:space="0" w:color="auto"/>
        <w:bottom w:val="none" w:sz="0" w:space="0" w:color="auto"/>
        <w:right w:val="none" w:sz="0" w:space="0" w:color="auto"/>
      </w:divBdr>
    </w:div>
    <w:div w:id="1523319172">
      <w:bodyDiv w:val="1"/>
      <w:marLeft w:val="0"/>
      <w:marRight w:val="0"/>
      <w:marTop w:val="0"/>
      <w:marBottom w:val="0"/>
      <w:divBdr>
        <w:top w:val="none" w:sz="0" w:space="0" w:color="auto"/>
        <w:left w:val="none" w:sz="0" w:space="0" w:color="auto"/>
        <w:bottom w:val="none" w:sz="0" w:space="0" w:color="auto"/>
        <w:right w:val="none" w:sz="0" w:space="0" w:color="auto"/>
      </w:divBdr>
    </w:div>
    <w:div w:id="1530755736">
      <w:bodyDiv w:val="1"/>
      <w:marLeft w:val="0"/>
      <w:marRight w:val="0"/>
      <w:marTop w:val="0"/>
      <w:marBottom w:val="0"/>
      <w:divBdr>
        <w:top w:val="none" w:sz="0" w:space="0" w:color="auto"/>
        <w:left w:val="none" w:sz="0" w:space="0" w:color="auto"/>
        <w:bottom w:val="none" w:sz="0" w:space="0" w:color="auto"/>
        <w:right w:val="none" w:sz="0" w:space="0" w:color="auto"/>
      </w:divBdr>
    </w:div>
    <w:div w:id="1715158831">
      <w:bodyDiv w:val="1"/>
      <w:marLeft w:val="0"/>
      <w:marRight w:val="0"/>
      <w:marTop w:val="0"/>
      <w:marBottom w:val="0"/>
      <w:divBdr>
        <w:top w:val="none" w:sz="0" w:space="0" w:color="auto"/>
        <w:left w:val="none" w:sz="0" w:space="0" w:color="auto"/>
        <w:bottom w:val="none" w:sz="0" w:space="0" w:color="auto"/>
        <w:right w:val="none" w:sz="0" w:space="0" w:color="auto"/>
      </w:divBdr>
    </w:div>
    <w:div w:id="1731420474">
      <w:bodyDiv w:val="1"/>
      <w:marLeft w:val="0"/>
      <w:marRight w:val="0"/>
      <w:marTop w:val="0"/>
      <w:marBottom w:val="0"/>
      <w:divBdr>
        <w:top w:val="none" w:sz="0" w:space="0" w:color="auto"/>
        <w:left w:val="none" w:sz="0" w:space="0" w:color="auto"/>
        <w:bottom w:val="none" w:sz="0" w:space="0" w:color="auto"/>
        <w:right w:val="none" w:sz="0" w:space="0" w:color="auto"/>
      </w:divBdr>
    </w:div>
    <w:div w:id="1747876138">
      <w:bodyDiv w:val="1"/>
      <w:marLeft w:val="0"/>
      <w:marRight w:val="0"/>
      <w:marTop w:val="0"/>
      <w:marBottom w:val="0"/>
      <w:divBdr>
        <w:top w:val="none" w:sz="0" w:space="0" w:color="auto"/>
        <w:left w:val="none" w:sz="0" w:space="0" w:color="auto"/>
        <w:bottom w:val="none" w:sz="0" w:space="0" w:color="auto"/>
        <w:right w:val="none" w:sz="0" w:space="0" w:color="auto"/>
      </w:divBdr>
    </w:div>
    <w:div w:id="1749569448">
      <w:bodyDiv w:val="1"/>
      <w:marLeft w:val="0"/>
      <w:marRight w:val="0"/>
      <w:marTop w:val="0"/>
      <w:marBottom w:val="0"/>
      <w:divBdr>
        <w:top w:val="none" w:sz="0" w:space="0" w:color="auto"/>
        <w:left w:val="none" w:sz="0" w:space="0" w:color="auto"/>
        <w:bottom w:val="none" w:sz="0" w:space="0" w:color="auto"/>
        <w:right w:val="none" w:sz="0" w:space="0" w:color="auto"/>
      </w:divBdr>
    </w:div>
    <w:div w:id="1884292883">
      <w:bodyDiv w:val="1"/>
      <w:marLeft w:val="0"/>
      <w:marRight w:val="0"/>
      <w:marTop w:val="0"/>
      <w:marBottom w:val="0"/>
      <w:divBdr>
        <w:top w:val="none" w:sz="0" w:space="0" w:color="auto"/>
        <w:left w:val="none" w:sz="0" w:space="0" w:color="auto"/>
        <w:bottom w:val="none" w:sz="0" w:space="0" w:color="auto"/>
        <w:right w:val="none" w:sz="0" w:space="0" w:color="auto"/>
      </w:divBdr>
    </w:div>
    <w:div w:id="1946569873">
      <w:bodyDiv w:val="1"/>
      <w:marLeft w:val="0"/>
      <w:marRight w:val="0"/>
      <w:marTop w:val="0"/>
      <w:marBottom w:val="0"/>
      <w:divBdr>
        <w:top w:val="none" w:sz="0" w:space="0" w:color="auto"/>
        <w:left w:val="none" w:sz="0" w:space="0" w:color="auto"/>
        <w:bottom w:val="none" w:sz="0" w:space="0" w:color="auto"/>
        <w:right w:val="none" w:sz="0" w:space="0" w:color="auto"/>
      </w:divBdr>
    </w:div>
    <w:div w:id="1969123743">
      <w:bodyDiv w:val="1"/>
      <w:marLeft w:val="0"/>
      <w:marRight w:val="0"/>
      <w:marTop w:val="0"/>
      <w:marBottom w:val="0"/>
      <w:divBdr>
        <w:top w:val="none" w:sz="0" w:space="0" w:color="auto"/>
        <w:left w:val="none" w:sz="0" w:space="0" w:color="auto"/>
        <w:bottom w:val="none" w:sz="0" w:space="0" w:color="auto"/>
        <w:right w:val="none" w:sz="0" w:space="0" w:color="auto"/>
      </w:divBdr>
    </w:div>
    <w:div w:id="199834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oregonstate.edu/ehs/bio" TargetMode="External"/><Relationship Id="rId14" Type="http://schemas.openxmlformats.org/officeDocument/2006/relationships/hyperlink" Target="http://oregonstate.edu/ehs/carcinogen-safety-manual" TargetMode="External"/><Relationship Id="rId15" Type="http://schemas.openxmlformats.org/officeDocument/2006/relationships/hyperlink" Target="http://oregonstate.edu/ehs/sites/default/files/pdf/hwlabelfull.pdf" TargetMode="External"/><Relationship Id="rId16" Type="http://schemas.openxmlformats.org/officeDocument/2006/relationships/hyperlink" Target="http://oregonstate.edu/ehs/sites/default/files/pdf/si/chem_lab_decon_si031.pdf" TargetMode="External"/><Relationship Id="rId17" Type="http://schemas.openxmlformats.org/officeDocument/2006/relationships/hyperlink" Target="http://oregonstate.edu/fa/manuals/saf/ex4" TargetMode="External"/><Relationship Id="rId18" Type="http://schemas.openxmlformats.org/officeDocument/2006/relationships/hyperlink" Target="http://oregonstate.edu/ehs/cheminv" TargetMode="External"/><Relationship Id="rId19" Type="http://schemas.openxmlformats.org/officeDocument/2006/relationships/hyperlink" Target="http://oregonstate.edu/ehs/hmgnonhaz" TargetMode="External"/><Relationship Id="rId50" Type="http://schemas.openxmlformats.org/officeDocument/2006/relationships/image" Target="media/image2.jpeg"/><Relationship Id="rId51" Type="http://schemas.openxmlformats.org/officeDocument/2006/relationships/hyperlink" Target="http://oregonstate.edu/ehs/sites/default/files/pdf/overnight.pdf" TargetMode="External"/><Relationship Id="rId52" Type="http://schemas.openxmlformats.org/officeDocument/2006/relationships/image" Target="media/image3.jpeg"/><Relationship Id="rId53" Type="http://schemas.openxmlformats.org/officeDocument/2006/relationships/image" Target="media/image4.jpeg"/><Relationship Id="rId54" Type="http://schemas.openxmlformats.org/officeDocument/2006/relationships/hyperlink" Target="http://oregonstate.edu/ehs/sites/default/files/pdf/si/chemical_storage_guidelines_si030.pdf" TargetMode="External"/><Relationship Id="rId55" Type="http://schemas.openxmlformats.org/officeDocument/2006/relationships/hyperlink" Target="http://oregonstate.edu/ehs/sites/default/files/pdf/si/fire_safety_si015.pdf" TargetMode="External"/><Relationship Id="rId56" Type="http://schemas.openxmlformats.org/officeDocument/2006/relationships/hyperlink" Target="http://oregonstate.edu/ehs/sites/default/files/pdf/si/first_aid_kits_and_supplies_si006.pdf" TargetMode="External"/><Relationship Id="rId57" Type="http://schemas.openxmlformats.org/officeDocument/2006/relationships/hyperlink" Target="http://oregonstate.edu/ehs/sites/default/files/pdf/si/safety_glasses_prescription_program_si004.pdf" TargetMode="Externa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s://beaudry.chem.oregonstate.edu/files/beaudrygroup/BeaudryGroup_safetytrainingrecord.pdf" TargetMode="External"/><Relationship Id="rId41" Type="http://schemas.openxmlformats.org/officeDocument/2006/relationships/hyperlink" Target="http://oregonstate.edu/ehs/carcinogen-safety-manual" TargetMode="External"/><Relationship Id="rId42" Type="http://schemas.openxmlformats.org/officeDocument/2006/relationships/hyperlink" Target="http://oregonstate.edu/ehs/bio" TargetMode="External"/><Relationship Id="rId43" Type="http://schemas.openxmlformats.org/officeDocument/2006/relationships/hyperlink" Target="http://oregonstate.edu/research/iacuc/" TargetMode="External"/><Relationship Id="rId44" Type="http://schemas.openxmlformats.org/officeDocument/2006/relationships/hyperlink" Target="http://oregonstate.edu/ehs/rso" TargetMode="External"/><Relationship Id="rId45" Type="http://schemas.openxmlformats.org/officeDocument/2006/relationships/hyperlink" Target="http://oregonstate.edu/ehs/sites/default/files/pdf/hwlabelfull.pdf" TargetMode="External"/><Relationship Id="rId46" Type="http://schemas.openxmlformats.org/officeDocument/2006/relationships/hyperlink" Target="http://oregonstate.edu/ehs/sites/default/files/pdf/si/chem_lab_decon_si031.pdf" TargetMode="External"/><Relationship Id="rId47" Type="http://schemas.openxmlformats.org/officeDocument/2006/relationships/hyperlink" Target="http://oregonstate.edu/ehs/sites/default/files/pdf/si/equipment_clearance_si064.pdf" TargetMode="External"/><Relationship Id="rId48" Type="http://schemas.openxmlformats.org/officeDocument/2006/relationships/hyperlink" Target="http://oregonstate.edu/ehs/safety-instructions" TargetMode="External"/><Relationship Id="rId49" Type="http://schemas.openxmlformats.org/officeDocument/2006/relationships/image" Target="media/image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30" Type="http://schemas.openxmlformats.org/officeDocument/2006/relationships/hyperlink" Target="http://oregonstate.edu/fa/manuals/saf/ex4" TargetMode="External"/><Relationship Id="rId31" Type="http://schemas.openxmlformats.org/officeDocument/2006/relationships/hyperlink" Target="http://oregonstate.edu/ehs/sites/default/files/pdf/si/safety_glasses_prescription_program_si004.pdf" TargetMode="External"/><Relationship Id="rId32" Type="http://schemas.openxmlformats.org/officeDocument/2006/relationships/hyperlink" Target="http://oregonstate.edu/ehs/sites/default/files/pdf/si04a.pdf" TargetMode="External"/><Relationship Id="rId33" Type="http://schemas.openxmlformats.org/officeDocument/2006/relationships/hyperlink" Target="http://oregonstate.edu/ehs/glove" TargetMode="External"/><Relationship Id="rId34" Type="http://schemas.openxmlformats.org/officeDocument/2006/relationships/hyperlink" Target="http://oregonstate.edu/ehs/SD0020" TargetMode="External"/><Relationship Id="rId35" Type="http://schemas.openxmlformats.org/officeDocument/2006/relationships/hyperlink" Target="http://oregonstate.edu/ehs/sites/default/files/pdf/DustMaskApproval.pdf" TargetMode="External"/><Relationship Id="rId36" Type="http://schemas.openxmlformats.org/officeDocument/2006/relationships/hyperlink" Target="http://oregonstate.edu/ehs/filtering-facepiece-training" TargetMode="External"/><Relationship Id="rId37" Type="http://schemas.openxmlformats.org/officeDocument/2006/relationships/hyperlink" Target="http://oregonstate.edu/ehs/sites/default/files/pdf/si/spill_response-chemicals_si.019.pdf" TargetMode="External"/><Relationship Id="rId38" Type="http://schemas.openxmlformats.org/officeDocument/2006/relationships/hyperlink" Target="http://oregonstate.edu/ehs/msds" TargetMode="External"/><Relationship Id="rId39" Type="http://schemas.openxmlformats.org/officeDocument/2006/relationships/hyperlink" Target="http://beaudry.chem.oregonstate.edu/content/group-info" TargetMode="External"/><Relationship Id="rId20" Type="http://schemas.openxmlformats.org/officeDocument/2006/relationships/hyperlink" Target="http://oregonstate.edu/ehs/sites/default/files/webform/chempickup.html" TargetMode="External"/><Relationship Id="rId21" Type="http://schemas.openxmlformats.org/officeDocument/2006/relationships/hyperlink" Target="http://oregonstate.edu/ehs/sites/default/files/pdf/si/lab_hazard_sign_si028.pdf" TargetMode="External"/><Relationship Id="rId22" Type="http://schemas.openxmlformats.org/officeDocument/2006/relationships/hyperlink" Target="http://oregonstate.edu/ehs/sites/default/files/pdf/si/chemical_storage_guidelines_si030.pdf" TargetMode="External"/><Relationship Id="rId23" Type="http://schemas.openxmlformats.org/officeDocument/2006/relationships/hyperlink" Target="http://oregonstate.edu/ehs/safety-instructions" TargetMode="External"/><Relationship Id="rId24" Type="http://schemas.openxmlformats.org/officeDocument/2006/relationships/hyperlink" Target="http://oregonstate.edu/ehs/waste" TargetMode="External"/><Relationship Id="rId25" Type="http://schemas.openxmlformats.org/officeDocument/2006/relationships/hyperlink" Target="http://oregonstate.edu/ehs/msds" TargetMode="External"/><Relationship Id="rId26" Type="http://schemas.openxmlformats.org/officeDocument/2006/relationships/hyperlink" Target="http://oregonstate.edu/ehs/sites/default/files/pdf/hwlabelfull.pdf" TargetMode="External"/><Relationship Id="rId27" Type="http://schemas.openxmlformats.org/officeDocument/2006/relationships/hyperlink" Target="http://oregonstate.edu/ehs/sites/default/files/pdf/si/accident_recording_system_si018.pdf" TargetMode="External"/><Relationship Id="rId28" Type="http://schemas.openxmlformats.org/officeDocument/2006/relationships/hyperlink" Target="http://oregonstate.edu/ehs/sites/default/files/pdf/si/accident_recording_system_si018.pdf" TargetMode="External"/><Relationship Id="rId29" Type="http://schemas.openxmlformats.org/officeDocument/2006/relationships/hyperlink" Target="http://oregonstate.edu/fa/manuals/saf/ex4" TargetMode="External"/><Relationship Id="rId10" Type="http://schemas.openxmlformats.org/officeDocument/2006/relationships/hyperlink" Target="http://oregonstate.edu/ehs/sites/default/files/pdf/si/chem_lab_decon_si031.pdf" TargetMode="External"/><Relationship Id="rId11" Type="http://schemas.openxmlformats.org/officeDocument/2006/relationships/hyperlink" Target="http://oregonstate.edu/ehs/sites/default/files/pdf/laboratory_safety_assessment.pdf" TargetMode="External"/><Relationship Id="rId12" Type="http://schemas.openxmlformats.org/officeDocument/2006/relationships/hyperlink" Target="http://oregonstate.edu/ehs/rso/rso_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9B134-FEDC-2C41-BE7E-2DF8C37F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44</Pages>
  <Words>15115</Words>
  <Characters>86160</Characters>
  <Application>Microsoft Macintosh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The Chemistry Department</vt:lpstr>
    </vt:vector>
  </TitlesOfParts>
  <Company>Ohio State University</Company>
  <LinksUpToDate>false</LinksUpToDate>
  <CharactersWithSpaces>101073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Chemistry Department</dc:title>
  <dc:creator>Support</dc:creator>
  <cp:lastModifiedBy>Ju, Xuan - ONID</cp:lastModifiedBy>
  <cp:revision>56</cp:revision>
  <cp:lastPrinted>2015-11-09T06:14:00Z</cp:lastPrinted>
  <dcterms:created xsi:type="dcterms:W3CDTF">2014-01-16T16:52:00Z</dcterms:created>
  <dcterms:modified xsi:type="dcterms:W3CDTF">2017-03-07T23:49:00Z</dcterms:modified>
</cp:coreProperties>
</file>